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ook w:val="01E0" w:firstRow="1" w:lastRow="1" w:firstColumn="1" w:lastColumn="1" w:noHBand="0" w:noVBand="0"/>
      </w:tblPr>
      <w:tblGrid>
        <w:gridCol w:w="3888"/>
        <w:gridCol w:w="5940"/>
      </w:tblGrid>
      <w:tr w:rsidR="007D21B9" w:rsidRPr="008E0BF5" w14:paraId="4948C703" w14:textId="77777777" w:rsidTr="008E0BF5">
        <w:tc>
          <w:tcPr>
            <w:tcW w:w="3888" w:type="dxa"/>
            <w:tcBorders>
              <w:right w:val="single" w:sz="4" w:space="0" w:color="auto"/>
            </w:tcBorders>
            <w:shd w:val="clear" w:color="auto" w:fill="auto"/>
          </w:tcPr>
          <w:p w14:paraId="23839D54" w14:textId="77777777" w:rsidR="007D21B9" w:rsidRPr="008E0BF5" w:rsidRDefault="001745A7" w:rsidP="008E0BF5">
            <w:pPr>
              <w:jc w:val="center"/>
              <w:rPr>
                <w:rFonts w:ascii="Arial" w:hAnsi="Arial" w:cs="Arial"/>
                <w:sz w:val="18"/>
                <w:szCs w:val="18"/>
                <w:lang w:val="en-GB"/>
              </w:rPr>
            </w:pPr>
            <w:r w:rsidRPr="008E0BF5">
              <w:rPr>
                <w:rFonts w:ascii="Arial" w:hAnsi="Arial" w:cs="Arial"/>
                <w:noProof/>
                <w:sz w:val="18"/>
                <w:szCs w:val="18"/>
                <w:lang w:val="en-US" w:eastAsia="en-US"/>
              </w:rPr>
              <w:pict w14:anchorId="012DF948">
                <v:shape id="Picture 1" o:spid="_x0000_i1025" type="#_x0000_t75" alt="http://www.univ-nantes.fr/images/photos/0004/img_1112257784071.jpg" style="width:152.55pt;height:84.8pt;visibility:visible;mso-width-percent:0;mso-height-percent:0;mso-width-percent:0;mso-height-percent:0">
                  <v:imagedata r:id="rId7" o:title="img_1112257784071"/>
                </v:shape>
              </w:pic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0B3773F7" w14:textId="77777777" w:rsidR="00395DF1" w:rsidRPr="008E0BF5" w:rsidRDefault="00395DF1" w:rsidP="008E0BF5">
            <w:pPr>
              <w:jc w:val="center"/>
              <w:rPr>
                <w:rFonts w:ascii="Arial" w:hAnsi="Arial" w:cs="Arial"/>
                <w:sz w:val="20"/>
                <w:szCs w:val="20"/>
                <w:lang w:val="en-GB"/>
              </w:rPr>
            </w:pPr>
          </w:p>
          <w:p w14:paraId="6968730A" w14:textId="77777777" w:rsidR="00395DF1" w:rsidRPr="008E0BF5" w:rsidRDefault="00395DF1" w:rsidP="008E0BF5">
            <w:pPr>
              <w:jc w:val="center"/>
              <w:rPr>
                <w:rFonts w:ascii="Arial" w:hAnsi="Arial" w:cs="Arial"/>
                <w:sz w:val="20"/>
                <w:szCs w:val="20"/>
                <w:lang w:val="en-GB"/>
              </w:rPr>
            </w:pPr>
          </w:p>
          <w:p w14:paraId="67123C31" w14:textId="77777777" w:rsidR="007D21B9" w:rsidRPr="008E0BF5" w:rsidRDefault="00395DF1" w:rsidP="008E0BF5">
            <w:pPr>
              <w:jc w:val="center"/>
              <w:rPr>
                <w:rFonts w:ascii="Arial" w:hAnsi="Arial" w:cs="Arial"/>
                <w:sz w:val="20"/>
                <w:szCs w:val="20"/>
                <w:lang w:val="en-GB"/>
              </w:rPr>
            </w:pPr>
            <w:r w:rsidRPr="008E0BF5">
              <w:rPr>
                <w:rFonts w:ascii="Arial" w:hAnsi="Arial" w:cs="Arial"/>
                <w:sz w:val="20"/>
                <w:szCs w:val="20"/>
                <w:lang w:val="en-GB"/>
              </w:rPr>
              <w:t>Convention de stage à l’étranger</w:t>
            </w:r>
          </w:p>
          <w:p w14:paraId="419C23C7" w14:textId="77777777" w:rsidR="00F37342" w:rsidRPr="008E0BF5" w:rsidRDefault="007D21B9" w:rsidP="008E0BF5">
            <w:pPr>
              <w:jc w:val="center"/>
              <w:rPr>
                <w:rFonts w:ascii="Arial" w:hAnsi="Arial" w:cs="Arial"/>
                <w:b/>
                <w:bCs/>
                <w:i/>
                <w:sz w:val="20"/>
                <w:szCs w:val="20"/>
                <w:lang w:val="en-GB"/>
              </w:rPr>
            </w:pPr>
            <w:r w:rsidRPr="008E0BF5">
              <w:rPr>
                <w:rFonts w:ascii="Arial" w:hAnsi="Arial" w:cs="Arial"/>
                <w:i/>
                <w:sz w:val="20"/>
                <w:szCs w:val="20"/>
                <w:lang w:val="en-GB"/>
              </w:rPr>
              <w:t>Student placement agreement</w:t>
            </w:r>
            <w:r w:rsidR="00395DF1" w:rsidRPr="008E0BF5">
              <w:rPr>
                <w:rFonts w:ascii="Arial" w:hAnsi="Arial" w:cs="Arial"/>
                <w:b/>
                <w:bCs/>
                <w:i/>
                <w:sz w:val="20"/>
                <w:szCs w:val="20"/>
                <w:lang w:val="en-GB"/>
              </w:rPr>
              <w:t xml:space="preserve"> </w:t>
            </w:r>
            <w:r w:rsidR="00966805" w:rsidRPr="008E0BF5">
              <w:rPr>
                <w:rFonts w:ascii="Arial" w:hAnsi="Arial" w:cs="Arial"/>
                <w:i/>
                <w:sz w:val="20"/>
                <w:szCs w:val="20"/>
                <w:lang w:val="en-GB"/>
              </w:rPr>
              <w:t>f</w:t>
            </w:r>
            <w:r w:rsidRPr="008E0BF5">
              <w:rPr>
                <w:rFonts w:ascii="Arial" w:hAnsi="Arial" w:cs="Arial"/>
                <w:i/>
                <w:sz w:val="20"/>
                <w:szCs w:val="20"/>
                <w:lang w:val="en-GB"/>
              </w:rPr>
              <w:t>or internship abroad</w:t>
            </w:r>
          </w:p>
          <w:p w14:paraId="1E156C6D" w14:textId="77777777" w:rsidR="001D4E4C" w:rsidRPr="008E0BF5" w:rsidRDefault="001D4E4C" w:rsidP="008E0BF5">
            <w:pPr>
              <w:jc w:val="center"/>
              <w:rPr>
                <w:rFonts w:ascii="Arial" w:hAnsi="Arial" w:cs="Arial"/>
                <w:sz w:val="20"/>
                <w:szCs w:val="20"/>
                <w:lang w:val="en-GB"/>
              </w:rPr>
            </w:pPr>
            <w:r w:rsidRPr="008E0BF5">
              <w:rPr>
                <w:rFonts w:ascii="Arial" w:hAnsi="Arial" w:cs="Arial"/>
                <w:sz w:val="20"/>
                <w:szCs w:val="20"/>
                <w:lang w:val="en-GB"/>
              </w:rPr>
              <w:t xml:space="preserve"> </w:t>
            </w:r>
          </w:p>
          <w:p w14:paraId="36ED50FD" w14:textId="77777777" w:rsidR="00197B99" w:rsidRPr="008E0BF5" w:rsidRDefault="00197B99" w:rsidP="002F6F1E">
            <w:pPr>
              <w:numPr>
                <w:ins w:id="0" w:author="Souchereau" w:date="2015-04-13T18:04:00Z"/>
              </w:numPr>
              <w:jc w:val="center"/>
              <w:rPr>
                <w:rFonts w:ascii="Arial" w:hAnsi="Arial" w:cs="Arial"/>
                <w:sz w:val="20"/>
                <w:szCs w:val="20"/>
                <w:lang w:val="en-GB"/>
              </w:rPr>
            </w:pPr>
            <w:r w:rsidRPr="008E0BF5">
              <w:rPr>
                <w:rStyle w:val="textedevantsaisiegras1"/>
                <w:rFonts w:ascii="Arial" w:hAnsi="Arial" w:cs="Arial"/>
                <w:b w:val="0"/>
                <w:color w:val="auto"/>
                <w:sz w:val="18"/>
                <w:szCs w:val="18"/>
              </w:rPr>
              <w:fldChar w:fldCharType="begin">
                <w:ffData>
                  <w:name w:val=""/>
                  <w:enabled/>
                  <w:calcOnExit w:val="0"/>
                  <w:checkBox>
                    <w:size w:val="20"/>
                    <w:default w:val="0"/>
                  </w:checkBox>
                </w:ffData>
              </w:fldChar>
            </w:r>
            <w:r w:rsidRPr="008E0BF5">
              <w:rPr>
                <w:rStyle w:val="textedevantsaisiegras1"/>
                <w:rFonts w:ascii="Arial" w:hAnsi="Arial" w:cs="Arial"/>
                <w:b w:val="0"/>
                <w:color w:val="auto"/>
                <w:sz w:val="18"/>
                <w:szCs w:val="18"/>
              </w:rPr>
              <w:instrText xml:space="preserve"> FORMCHECKBOX </w:instrText>
            </w:r>
            <w:r w:rsidRPr="008E0BF5">
              <w:rPr>
                <w:rFonts w:ascii="Arial" w:hAnsi="Arial" w:cs="Arial"/>
                <w:sz w:val="18"/>
                <w:szCs w:val="18"/>
              </w:rPr>
            </w:r>
            <w:r w:rsidRPr="008E0BF5">
              <w:rPr>
                <w:rStyle w:val="textedevantsaisiegras1"/>
                <w:rFonts w:ascii="Arial" w:hAnsi="Arial" w:cs="Arial"/>
                <w:b w:val="0"/>
                <w:color w:val="auto"/>
                <w:sz w:val="18"/>
                <w:szCs w:val="18"/>
              </w:rPr>
              <w:fldChar w:fldCharType="end"/>
            </w:r>
            <w:r w:rsidRPr="008E0BF5">
              <w:rPr>
                <w:rStyle w:val="textedevantsaisiegras1"/>
                <w:rFonts w:ascii="Arial" w:hAnsi="Arial" w:cs="Arial"/>
                <w:b w:val="0"/>
                <w:color w:val="auto"/>
                <w:sz w:val="18"/>
                <w:szCs w:val="18"/>
              </w:rPr>
              <w:t xml:space="preserve"> </w:t>
            </w:r>
            <w:r w:rsidR="002F6F1E">
              <w:rPr>
                <w:sz w:val="20"/>
                <w:szCs w:val="20"/>
                <w:lang w:val="en-GB"/>
              </w:rPr>
              <w:t>2021-2022</w:t>
            </w:r>
          </w:p>
        </w:tc>
      </w:tr>
    </w:tbl>
    <w:p w14:paraId="08079469" w14:textId="77777777" w:rsidR="00984ADF" w:rsidRPr="004C3F00" w:rsidRDefault="00984ADF">
      <w:pPr>
        <w:rPr>
          <w:rStyle w:val="textedevantsaisiegras1"/>
          <w:rFonts w:ascii="Arial" w:hAnsi="Arial" w:cs="Arial"/>
          <w:color w:val="auto"/>
          <w:sz w:val="18"/>
          <w:szCs w:val="18"/>
          <w:lang w:val="en-GB"/>
        </w:rPr>
      </w:pPr>
    </w:p>
    <w:tbl>
      <w:tblPr>
        <w:tblpPr w:leftFromText="141" w:rightFromText="141" w:vertAnchor="text" w:horzAnchor="margin" w:tblpY="102"/>
        <w:tblW w:w="1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6762"/>
      </w:tblGrid>
      <w:tr w:rsidR="00B319B4" w:rsidRPr="004C3F00" w14:paraId="332C69B8" w14:textId="77777777" w:rsidTr="00691F2D">
        <w:tc>
          <w:tcPr>
            <w:tcW w:w="4788" w:type="dxa"/>
            <w:tcBorders>
              <w:top w:val="single" w:sz="4" w:space="0" w:color="000080"/>
              <w:left w:val="single" w:sz="4" w:space="0" w:color="000080"/>
              <w:bottom w:val="nil"/>
              <w:right w:val="single" w:sz="4" w:space="0" w:color="000080"/>
            </w:tcBorders>
            <w:vAlign w:val="center"/>
          </w:tcPr>
          <w:p w14:paraId="25D53D37" w14:textId="77777777" w:rsidR="00B319B4" w:rsidRPr="004C3F00" w:rsidRDefault="00691F2D" w:rsidP="00493842">
            <w:pPr>
              <w:rPr>
                <w:rFonts w:ascii="Arial" w:hAnsi="Arial" w:cs="Arial"/>
                <w:b/>
                <w:sz w:val="18"/>
                <w:szCs w:val="18"/>
              </w:rPr>
            </w:pPr>
            <w:r w:rsidRPr="004C3F00">
              <w:rPr>
                <w:rFonts w:ascii="Arial" w:hAnsi="Arial" w:cs="Arial"/>
                <w:b/>
                <w:sz w:val="18"/>
                <w:szCs w:val="18"/>
              </w:rPr>
              <w:t>Etablissem</w:t>
            </w:r>
            <w:r w:rsidR="004F3AE8" w:rsidRPr="004C3F00">
              <w:rPr>
                <w:rFonts w:ascii="Arial" w:hAnsi="Arial" w:cs="Arial"/>
                <w:b/>
                <w:sz w:val="18"/>
                <w:szCs w:val="18"/>
              </w:rPr>
              <w:t>en</w:t>
            </w:r>
            <w:r w:rsidRPr="004C3F00">
              <w:rPr>
                <w:rFonts w:ascii="Arial" w:hAnsi="Arial" w:cs="Arial"/>
                <w:b/>
                <w:sz w:val="18"/>
                <w:szCs w:val="18"/>
              </w:rPr>
              <w:t>t d’origine</w:t>
            </w:r>
            <w:r w:rsidR="00493842" w:rsidRPr="004C3F00">
              <w:rPr>
                <w:rFonts w:ascii="Arial" w:hAnsi="Arial" w:cs="Arial"/>
                <w:b/>
                <w:sz w:val="18"/>
                <w:szCs w:val="18"/>
              </w:rPr>
              <w:t xml:space="preserve">/ Sending </w:t>
            </w:r>
            <w:r w:rsidR="00F53329" w:rsidRPr="004C3F00">
              <w:rPr>
                <w:rFonts w:ascii="Arial" w:hAnsi="Arial" w:cs="Arial"/>
                <w:b/>
                <w:sz w:val="18"/>
                <w:szCs w:val="18"/>
              </w:rPr>
              <w:t>Université</w:t>
            </w:r>
            <w:r w:rsidR="00493842" w:rsidRPr="004C3F00">
              <w:rPr>
                <w:rFonts w:ascii="Arial" w:hAnsi="Arial" w:cs="Arial"/>
                <w:b/>
                <w:sz w:val="18"/>
                <w:szCs w:val="18"/>
              </w:rPr>
              <w:t xml:space="preserve"> </w:t>
            </w:r>
          </w:p>
        </w:tc>
        <w:tc>
          <w:tcPr>
            <w:tcW w:w="6762" w:type="dxa"/>
            <w:tcBorders>
              <w:top w:val="nil"/>
              <w:left w:val="single" w:sz="4" w:space="0" w:color="008080"/>
              <w:bottom w:val="single" w:sz="4" w:space="0" w:color="000080"/>
              <w:right w:val="nil"/>
            </w:tcBorders>
            <w:vAlign w:val="center"/>
          </w:tcPr>
          <w:p w14:paraId="009A1BE2" w14:textId="77777777" w:rsidR="00B319B4" w:rsidRPr="004C3F00" w:rsidRDefault="00B319B4" w:rsidP="001E0BEB">
            <w:pPr>
              <w:pStyle w:val="Titre8"/>
              <w:rPr>
                <w:rFonts w:ascii="Arial" w:hAnsi="Arial" w:cs="Arial"/>
                <w:i w:val="0"/>
              </w:rPr>
            </w:pPr>
          </w:p>
        </w:tc>
      </w:tr>
    </w:tbl>
    <w:p w14:paraId="49E08FA9" w14:textId="77777777" w:rsidR="0091664B" w:rsidRPr="004C3F00" w:rsidRDefault="0091664B" w:rsidP="00966805">
      <w:pPr>
        <w:tabs>
          <w:tab w:val="right" w:leader="dot" w:pos="8460"/>
        </w:tabs>
        <w:rPr>
          <w:rStyle w:val="textedevantsaisiegras1"/>
          <w:rFonts w:ascii="Arial" w:hAnsi="Arial" w:cs="Arial"/>
        </w:rPr>
      </w:pPr>
    </w:p>
    <w:p w14:paraId="46F4273D" w14:textId="77777777" w:rsidR="00691F2D" w:rsidRPr="004C3F00" w:rsidRDefault="00F53329" w:rsidP="00966805">
      <w:pPr>
        <w:tabs>
          <w:tab w:val="right" w:leader="dot" w:pos="8460"/>
        </w:tabs>
        <w:rPr>
          <w:rFonts w:ascii="Arial" w:hAnsi="Arial" w:cs="Arial"/>
          <w:sz w:val="18"/>
          <w:szCs w:val="18"/>
        </w:rPr>
      </w:pPr>
      <w:r w:rsidRPr="004C3F00">
        <w:rPr>
          <w:rFonts w:ascii="Arial" w:hAnsi="Arial" w:cs="Arial"/>
          <w:sz w:val="18"/>
          <w:szCs w:val="18"/>
        </w:rPr>
        <w:t xml:space="preserve">Université </w:t>
      </w:r>
      <w:r w:rsidR="00966805" w:rsidRPr="004C3F00">
        <w:rPr>
          <w:rFonts w:ascii="Arial" w:hAnsi="Arial" w:cs="Arial"/>
          <w:sz w:val="18"/>
          <w:szCs w:val="18"/>
        </w:rPr>
        <w:t>de Nantes</w:t>
      </w:r>
    </w:p>
    <w:p w14:paraId="1F92336B" w14:textId="77777777" w:rsidR="00984ADF" w:rsidRPr="004C3F00" w:rsidRDefault="00691F2D" w:rsidP="00966805">
      <w:pPr>
        <w:tabs>
          <w:tab w:val="right" w:leader="dot" w:pos="8460"/>
        </w:tabs>
        <w:rPr>
          <w:rStyle w:val="textedevantsaisiegras1"/>
          <w:rFonts w:ascii="Arial" w:hAnsi="Arial" w:cs="Arial"/>
          <w:b w:val="0"/>
          <w:color w:val="auto"/>
          <w:sz w:val="18"/>
          <w:szCs w:val="18"/>
        </w:rPr>
      </w:pPr>
      <w:r w:rsidRPr="004C3F00">
        <w:rPr>
          <w:rFonts w:ascii="Arial" w:hAnsi="Arial" w:cs="Arial"/>
          <w:i/>
          <w:sz w:val="18"/>
          <w:szCs w:val="18"/>
        </w:rPr>
        <w:t>F</w:t>
      </w:r>
      <w:r w:rsidR="00C1786B" w:rsidRPr="004C3F00">
        <w:rPr>
          <w:rFonts w:ascii="Arial" w:hAnsi="Arial" w:cs="Arial"/>
          <w:i/>
          <w:sz w:val="18"/>
          <w:szCs w:val="18"/>
        </w:rPr>
        <w:t>aculty</w:t>
      </w:r>
      <w:r w:rsidRPr="004C3F00">
        <w:rPr>
          <w:rFonts w:ascii="Arial" w:hAnsi="Arial" w:cs="Arial"/>
          <w:sz w:val="18"/>
          <w:szCs w:val="18"/>
        </w:rPr>
        <w:t xml:space="preserve"> / UFR,</w:t>
      </w:r>
      <w:r w:rsidR="00E84A4B" w:rsidRPr="004C3F00">
        <w:rPr>
          <w:rFonts w:ascii="Arial" w:hAnsi="Arial" w:cs="Arial"/>
          <w:sz w:val="18"/>
          <w:szCs w:val="18"/>
        </w:rPr>
        <w:t xml:space="preserve"> </w:t>
      </w:r>
      <w:r w:rsidRPr="004C3F00">
        <w:rPr>
          <w:rFonts w:ascii="Arial" w:hAnsi="Arial" w:cs="Arial"/>
          <w:sz w:val="18"/>
          <w:szCs w:val="18"/>
        </w:rPr>
        <w:t xml:space="preserve">Ecole ou </w:t>
      </w:r>
      <w:r w:rsidR="004F3AE8" w:rsidRPr="004C3F00">
        <w:rPr>
          <w:rFonts w:ascii="Arial" w:hAnsi="Arial" w:cs="Arial"/>
          <w:sz w:val="18"/>
          <w:szCs w:val="18"/>
        </w:rPr>
        <w:t>I</w:t>
      </w:r>
      <w:r w:rsidRPr="004C3F00">
        <w:rPr>
          <w:rFonts w:ascii="Arial" w:hAnsi="Arial" w:cs="Arial"/>
          <w:sz w:val="18"/>
          <w:szCs w:val="18"/>
        </w:rPr>
        <w:t>nstitut :</w:t>
      </w:r>
      <w:r w:rsidR="00FF760A" w:rsidRPr="004C3F00">
        <w:rPr>
          <w:rFonts w:ascii="Arial" w:hAnsi="Arial" w:cs="Arial"/>
          <w:sz w:val="18"/>
          <w:szCs w:val="18"/>
        </w:rPr>
        <w:t xml:space="preserve"> </w:t>
      </w:r>
      <w:r w:rsidR="004C3F00">
        <w:rPr>
          <w:rFonts w:ascii="Arial" w:hAnsi="Arial" w:cs="Arial"/>
          <w:sz w:val="18"/>
          <w:szCs w:val="18"/>
        </w:rPr>
        <w:fldChar w:fldCharType="begin">
          <w:ffData>
            <w:name w:val=""/>
            <w:enabled/>
            <w:calcOnExit w:val="0"/>
            <w:ddList>
              <w:listEntry w:val="Choisissez"/>
              <w:listEntry w:val="ESPE"/>
              <w:listEntry w:val="IEMN-IAE"/>
              <w:listEntry w:val="IGARUN"/>
              <w:listEntry w:val="IPAG"/>
              <w:listEntry w:val="IRFFLE"/>
              <w:listEntry w:val="Faculté de Langues et cultures étrangères"/>
              <w:listEntry w:val="Polytech Nantes"/>
              <w:listEntry w:val="UFR Droit et sciences po."/>
              <w:listEntry w:val="UFR Lettres et langages"/>
              <w:listEntry w:val="UHR Histoire, Hist. de l'Art et archéologie"/>
              <w:listEntry w:val="UFR Médecine et tech. méd."/>
              <w:listEntry w:val="UFR Odontologie"/>
              <w:listEntry w:val="UFR Psychologie"/>
              <w:listEntry w:val="UFR Sciences et techniques"/>
              <w:listEntry w:val="UFR Sciences pharma."/>
              <w:listEntry w:val="UFR Sociologie"/>
              <w:listEntry w:val="UFR STAPS"/>
              <w:listEntry w:val="IUT de Nantes"/>
              <w:listEntry w:val="IUT de Saint-Nazaire"/>
              <w:listEntry w:val="IUT de la Roche sur Yon"/>
            </w:ddList>
          </w:ffData>
        </w:fldChar>
      </w:r>
      <w:r w:rsidR="004C3F00">
        <w:rPr>
          <w:rFonts w:ascii="Arial" w:hAnsi="Arial" w:cs="Arial"/>
          <w:sz w:val="18"/>
          <w:szCs w:val="18"/>
        </w:rPr>
        <w:instrText xml:space="preserve"> FORMDROPDOWN </w:instrText>
      </w:r>
      <w:r w:rsidR="0065314F" w:rsidRPr="004C3F00">
        <w:rPr>
          <w:rFonts w:ascii="Arial" w:hAnsi="Arial" w:cs="Arial"/>
          <w:sz w:val="18"/>
          <w:szCs w:val="18"/>
        </w:rPr>
      </w:r>
      <w:r w:rsidR="004C3F00">
        <w:rPr>
          <w:rFonts w:ascii="Arial" w:hAnsi="Arial" w:cs="Arial"/>
          <w:sz w:val="18"/>
          <w:szCs w:val="18"/>
        </w:rPr>
        <w:fldChar w:fldCharType="end"/>
      </w:r>
      <w:r w:rsidR="00984ADF" w:rsidRPr="004C3F00">
        <w:rPr>
          <w:rStyle w:val="textedevantsaisiegras1"/>
          <w:rFonts w:ascii="Arial" w:hAnsi="Arial" w:cs="Arial"/>
          <w:b w:val="0"/>
          <w:color w:val="auto"/>
          <w:sz w:val="18"/>
          <w:szCs w:val="18"/>
        </w:rPr>
        <w:tab/>
      </w:r>
    </w:p>
    <w:p w14:paraId="46CB44B2" w14:textId="77777777" w:rsidR="00691F2D" w:rsidRPr="004C3F00" w:rsidRDefault="00691F2D" w:rsidP="00966805">
      <w:pPr>
        <w:tabs>
          <w:tab w:val="right" w:leader="dot" w:pos="8460"/>
        </w:tabs>
        <w:rPr>
          <w:rFonts w:ascii="Arial" w:hAnsi="Arial" w:cs="Arial"/>
          <w:sz w:val="18"/>
          <w:szCs w:val="18"/>
        </w:rPr>
      </w:pPr>
      <w:r w:rsidRPr="004C3F00">
        <w:rPr>
          <w:rFonts w:ascii="Arial" w:hAnsi="Arial" w:cs="Arial"/>
          <w:i/>
          <w:sz w:val="18"/>
          <w:szCs w:val="18"/>
        </w:rPr>
        <w:t>Address</w:t>
      </w:r>
      <w:r w:rsidR="004C3F00">
        <w:rPr>
          <w:rFonts w:ascii="Arial" w:hAnsi="Arial" w:cs="Arial"/>
          <w:i/>
          <w:sz w:val="18"/>
          <w:szCs w:val="18"/>
        </w:rPr>
        <w:t xml:space="preserve"> </w:t>
      </w:r>
      <w:r w:rsidRPr="004C3F00">
        <w:rPr>
          <w:rFonts w:ascii="Arial" w:hAnsi="Arial" w:cs="Arial"/>
          <w:sz w:val="18"/>
          <w:szCs w:val="18"/>
        </w:rPr>
        <w:t>/ Adresse :</w:t>
      </w:r>
      <w:r w:rsidR="00966805" w:rsidRPr="004C3F00">
        <w:rPr>
          <w:rFonts w:ascii="Arial" w:hAnsi="Arial" w:cs="Arial"/>
          <w:sz w:val="18"/>
          <w:szCs w:val="18"/>
        </w:rPr>
        <w:t xml:space="preserve"> </w:t>
      </w:r>
      <w:r w:rsidR="00FF760A" w:rsidRPr="004C3F00">
        <w:rPr>
          <w:rFonts w:ascii="Arial" w:hAnsi="Arial" w:cs="Arial"/>
          <w:sz w:val="18"/>
          <w:szCs w:val="18"/>
          <w:lang w:val="en-GB"/>
        </w:rPr>
        <w:fldChar w:fldCharType="begin">
          <w:ffData>
            <w:name w:val="Texte50"/>
            <w:enabled/>
            <w:calcOnExit w:val="0"/>
            <w:textInput/>
          </w:ffData>
        </w:fldChar>
      </w:r>
      <w:bookmarkStart w:id="1" w:name="Texte50"/>
      <w:r w:rsidR="00FF760A" w:rsidRPr="004C3F00">
        <w:rPr>
          <w:rFonts w:ascii="Arial" w:hAnsi="Arial" w:cs="Arial"/>
          <w:sz w:val="18"/>
          <w:szCs w:val="18"/>
        </w:rPr>
        <w:instrText xml:space="preserve"> FORMTEXT </w:instrText>
      </w:r>
      <w:r w:rsidR="00AA78E5" w:rsidRPr="004C3F00">
        <w:rPr>
          <w:rFonts w:ascii="Arial" w:hAnsi="Arial" w:cs="Arial"/>
          <w:sz w:val="18"/>
          <w:szCs w:val="18"/>
          <w:lang w:val="en-GB"/>
        </w:rPr>
      </w:r>
      <w:r w:rsidR="00FF760A" w:rsidRPr="004C3F00">
        <w:rPr>
          <w:rFonts w:ascii="Arial" w:hAnsi="Arial" w:cs="Arial"/>
          <w:sz w:val="18"/>
          <w:szCs w:val="18"/>
          <w:lang w:val="en-GB"/>
        </w:rPr>
        <w:fldChar w:fldCharType="separate"/>
      </w:r>
      <w:r w:rsidR="00FF760A" w:rsidRPr="004C3F00">
        <w:rPr>
          <w:rFonts w:ascii="Tahoma" w:hAnsi="Tahoma" w:cs="Arial"/>
          <w:sz w:val="18"/>
          <w:szCs w:val="18"/>
          <w:lang w:val="en-GB"/>
        </w:rPr>
        <w:t> </w:t>
      </w:r>
      <w:r w:rsidR="00FF760A" w:rsidRPr="004C3F00">
        <w:rPr>
          <w:rFonts w:ascii="Tahoma" w:hAnsi="Tahoma" w:cs="Arial"/>
          <w:sz w:val="18"/>
          <w:szCs w:val="18"/>
          <w:lang w:val="en-GB"/>
        </w:rPr>
        <w:t> </w:t>
      </w:r>
      <w:r w:rsidR="00FF760A" w:rsidRPr="004C3F00">
        <w:rPr>
          <w:rFonts w:ascii="Tahoma" w:hAnsi="Tahoma" w:cs="Arial"/>
          <w:sz w:val="18"/>
          <w:szCs w:val="18"/>
          <w:lang w:val="en-GB"/>
        </w:rPr>
        <w:t> </w:t>
      </w:r>
      <w:r w:rsidR="00FF760A" w:rsidRPr="004C3F00">
        <w:rPr>
          <w:rFonts w:ascii="Tahoma" w:hAnsi="Tahoma" w:cs="Arial"/>
          <w:sz w:val="18"/>
          <w:szCs w:val="18"/>
          <w:lang w:val="en-GB"/>
        </w:rPr>
        <w:t> </w:t>
      </w:r>
      <w:r w:rsidR="00FF760A" w:rsidRPr="004C3F00">
        <w:rPr>
          <w:rFonts w:ascii="Tahoma" w:hAnsi="Tahoma" w:cs="Arial"/>
          <w:sz w:val="18"/>
          <w:szCs w:val="18"/>
          <w:lang w:val="en-GB"/>
        </w:rPr>
        <w:t> </w:t>
      </w:r>
      <w:r w:rsidR="00FF760A" w:rsidRPr="004C3F00">
        <w:rPr>
          <w:rFonts w:ascii="Arial" w:hAnsi="Arial" w:cs="Arial"/>
          <w:sz w:val="18"/>
          <w:szCs w:val="18"/>
          <w:lang w:val="en-GB"/>
        </w:rPr>
        <w:fldChar w:fldCharType="end"/>
      </w:r>
      <w:bookmarkEnd w:id="1"/>
      <w:r w:rsidRPr="004C3F00">
        <w:rPr>
          <w:rFonts w:ascii="Arial" w:hAnsi="Arial" w:cs="Arial"/>
          <w:sz w:val="18"/>
          <w:szCs w:val="18"/>
        </w:rPr>
        <w:tab/>
      </w:r>
    </w:p>
    <w:p w14:paraId="7F173CAC" w14:textId="77777777" w:rsidR="00691F2D" w:rsidRPr="004C3F00" w:rsidRDefault="00691F2D" w:rsidP="00966805">
      <w:pPr>
        <w:tabs>
          <w:tab w:val="right" w:leader="dot" w:pos="8460"/>
        </w:tabs>
        <w:rPr>
          <w:rFonts w:ascii="Arial" w:hAnsi="Arial" w:cs="Arial"/>
          <w:sz w:val="18"/>
          <w:szCs w:val="18"/>
        </w:rPr>
      </w:pPr>
      <w:r w:rsidRPr="004C3F00">
        <w:rPr>
          <w:rFonts w:ascii="Arial" w:hAnsi="Arial" w:cs="Arial"/>
          <w:i/>
          <w:sz w:val="18"/>
          <w:szCs w:val="18"/>
        </w:rPr>
        <w:t>Zip code</w:t>
      </w:r>
      <w:r w:rsidRPr="004C3F00">
        <w:rPr>
          <w:rFonts w:ascii="Arial" w:hAnsi="Arial" w:cs="Arial"/>
          <w:sz w:val="18"/>
          <w:szCs w:val="18"/>
        </w:rPr>
        <w:t xml:space="preserve"> / code postal</w:t>
      </w:r>
      <w:r w:rsidR="004F3AE8" w:rsidRPr="004C3F00">
        <w:rPr>
          <w:rFonts w:ascii="Arial" w:hAnsi="Arial" w:cs="Arial"/>
          <w:sz w:val="18"/>
          <w:szCs w:val="18"/>
        </w:rPr>
        <w:t xml:space="preserve"> </w:t>
      </w:r>
      <w:r w:rsidRPr="004C3F00">
        <w:rPr>
          <w:rFonts w:ascii="Arial" w:hAnsi="Arial" w:cs="Arial"/>
          <w:sz w:val="18"/>
          <w:szCs w:val="18"/>
        </w:rPr>
        <w:t>:</w:t>
      </w:r>
      <w:r w:rsidR="00FF760A" w:rsidRPr="004C3F00">
        <w:rPr>
          <w:rFonts w:ascii="Arial" w:hAnsi="Arial" w:cs="Arial"/>
          <w:sz w:val="18"/>
          <w:szCs w:val="18"/>
          <w:lang w:val="en-GB"/>
        </w:rPr>
        <w:fldChar w:fldCharType="begin">
          <w:ffData>
            <w:name w:val="Texte51"/>
            <w:enabled/>
            <w:calcOnExit w:val="0"/>
            <w:textInput/>
          </w:ffData>
        </w:fldChar>
      </w:r>
      <w:bookmarkStart w:id="2" w:name="Texte51"/>
      <w:r w:rsidR="00FF760A" w:rsidRPr="004C3F00">
        <w:rPr>
          <w:rFonts w:ascii="Arial" w:hAnsi="Arial" w:cs="Arial"/>
          <w:sz w:val="18"/>
          <w:szCs w:val="18"/>
        </w:rPr>
        <w:instrText xml:space="preserve"> FORMTEXT </w:instrText>
      </w:r>
      <w:r w:rsidR="00AA78E5" w:rsidRPr="004C3F00">
        <w:rPr>
          <w:rFonts w:ascii="Arial" w:hAnsi="Arial" w:cs="Arial"/>
          <w:sz w:val="18"/>
          <w:szCs w:val="18"/>
          <w:lang w:val="en-GB"/>
        </w:rPr>
      </w:r>
      <w:r w:rsidR="00FF760A" w:rsidRPr="004C3F00">
        <w:rPr>
          <w:rFonts w:ascii="Arial" w:hAnsi="Arial" w:cs="Arial"/>
          <w:sz w:val="18"/>
          <w:szCs w:val="18"/>
          <w:lang w:val="en-GB"/>
        </w:rPr>
        <w:fldChar w:fldCharType="separate"/>
      </w:r>
      <w:r w:rsidR="00FF760A" w:rsidRPr="004C3F00">
        <w:rPr>
          <w:rFonts w:ascii="Tahoma" w:hAnsi="Tahoma" w:cs="Arial"/>
          <w:sz w:val="18"/>
          <w:szCs w:val="18"/>
          <w:lang w:val="en-GB"/>
        </w:rPr>
        <w:t> </w:t>
      </w:r>
      <w:r w:rsidR="00FF760A" w:rsidRPr="004C3F00">
        <w:rPr>
          <w:rFonts w:ascii="Tahoma" w:hAnsi="Tahoma" w:cs="Arial"/>
          <w:sz w:val="18"/>
          <w:szCs w:val="18"/>
          <w:lang w:val="en-GB"/>
        </w:rPr>
        <w:t> </w:t>
      </w:r>
      <w:r w:rsidR="00FF760A" w:rsidRPr="004C3F00">
        <w:rPr>
          <w:rFonts w:ascii="Tahoma" w:hAnsi="Tahoma" w:cs="Arial"/>
          <w:sz w:val="18"/>
          <w:szCs w:val="18"/>
          <w:lang w:val="en-GB"/>
        </w:rPr>
        <w:t> </w:t>
      </w:r>
      <w:r w:rsidR="00FF760A" w:rsidRPr="004C3F00">
        <w:rPr>
          <w:rFonts w:ascii="Tahoma" w:hAnsi="Tahoma" w:cs="Arial"/>
          <w:sz w:val="18"/>
          <w:szCs w:val="18"/>
          <w:lang w:val="en-GB"/>
        </w:rPr>
        <w:t> </w:t>
      </w:r>
      <w:r w:rsidR="00FF760A" w:rsidRPr="004C3F00">
        <w:rPr>
          <w:rFonts w:ascii="Tahoma" w:hAnsi="Tahoma" w:cs="Arial"/>
          <w:sz w:val="18"/>
          <w:szCs w:val="18"/>
          <w:lang w:val="en-GB"/>
        </w:rPr>
        <w:t> </w:t>
      </w:r>
      <w:r w:rsidR="00FF760A" w:rsidRPr="004C3F00">
        <w:rPr>
          <w:rFonts w:ascii="Arial" w:hAnsi="Arial" w:cs="Arial"/>
          <w:sz w:val="18"/>
          <w:szCs w:val="18"/>
          <w:lang w:val="en-GB"/>
        </w:rPr>
        <w:fldChar w:fldCharType="end"/>
      </w:r>
      <w:bookmarkEnd w:id="2"/>
      <w:r w:rsidRPr="004C3F00">
        <w:rPr>
          <w:rFonts w:ascii="Arial" w:hAnsi="Arial" w:cs="Arial"/>
          <w:sz w:val="18"/>
          <w:szCs w:val="18"/>
        </w:rPr>
        <w:tab/>
      </w:r>
      <w:r w:rsidRPr="004C3F00">
        <w:rPr>
          <w:rFonts w:ascii="Arial" w:hAnsi="Arial" w:cs="Arial"/>
          <w:i/>
          <w:sz w:val="18"/>
          <w:szCs w:val="18"/>
        </w:rPr>
        <w:t>Town</w:t>
      </w:r>
      <w:r w:rsidRPr="004C3F00">
        <w:rPr>
          <w:rFonts w:ascii="Arial" w:hAnsi="Arial" w:cs="Arial"/>
          <w:sz w:val="18"/>
          <w:szCs w:val="18"/>
        </w:rPr>
        <w:t xml:space="preserve">/Ville : </w:t>
      </w:r>
      <w:bookmarkStart w:id="3" w:name="ListeDéroulante1"/>
      <w:r w:rsidR="00966805" w:rsidRPr="004C3F00">
        <w:rPr>
          <w:rFonts w:ascii="Arial" w:hAnsi="Arial" w:cs="Arial"/>
          <w:sz w:val="18"/>
          <w:szCs w:val="18"/>
          <w:lang w:val="en-GB"/>
        </w:rPr>
        <w:fldChar w:fldCharType="begin">
          <w:ffData>
            <w:name w:val="ListeDéroulante1"/>
            <w:enabled/>
            <w:calcOnExit w:val="0"/>
            <w:ddList>
              <w:listEntry w:val="choisissez"/>
              <w:listEntry w:val="Nantes"/>
              <w:listEntry w:val="Saint-Nazaire"/>
              <w:listEntry w:val="La Roche-sur-Yon"/>
            </w:ddList>
          </w:ffData>
        </w:fldChar>
      </w:r>
      <w:r w:rsidR="00966805" w:rsidRPr="004C3F00">
        <w:rPr>
          <w:rFonts w:ascii="Arial" w:hAnsi="Arial" w:cs="Arial"/>
          <w:sz w:val="18"/>
          <w:szCs w:val="18"/>
        </w:rPr>
        <w:instrText xml:space="preserve"> FORMDROPDOWN </w:instrText>
      </w:r>
      <w:r w:rsidR="00E90124" w:rsidRPr="004C3F00">
        <w:rPr>
          <w:rFonts w:ascii="Arial" w:hAnsi="Arial" w:cs="Arial"/>
          <w:sz w:val="18"/>
          <w:szCs w:val="18"/>
          <w:lang w:val="en-GB"/>
        </w:rPr>
      </w:r>
      <w:r w:rsidR="00966805" w:rsidRPr="004C3F00">
        <w:rPr>
          <w:rFonts w:ascii="Arial" w:hAnsi="Arial" w:cs="Arial"/>
          <w:sz w:val="18"/>
          <w:szCs w:val="18"/>
          <w:lang w:val="en-GB"/>
        </w:rPr>
        <w:fldChar w:fldCharType="end"/>
      </w:r>
      <w:bookmarkEnd w:id="3"/>
      <w:r w:rsidRPr="004C3F00">
        <w:rPr>
          <w:rFonts w:ascii="Arial" w:hAnsi="Arial" w:cs="Arial"/>
          <w:sz w:val="18"/>
          <w:szCs w:val="18"/>
        </w:rPr>
        <w:tab/>
      </w:r>
    </w:p>
    <w:p w14:paraId="397F94C9" w14:textId="77777777" w:rsidR="00984ADF" w:rsidRPr="004C3F00" w:rsidRDefault="00984ADF">
      <w:pPr>
        <w:ind w:left="720"/>
        <w:rPr>
          <w:rStyle w:val="textedevantsaisiegras1"/>
          <w:rFonts w:ascii="Arial" w:hAnsi="Arial" w:cs="Arial"/>
          <w:b w:val="0"/>
          <w:color w:val="auto"/>
          <w:sz w:val="18"/>
          <w:szCs w:val="18"/>
        </w:rPr>
      </w:pPr>
    </w:p>
    <w:p w14:paraId="6E7BB810" w14:textId="77777777" w:rsidR="00984ADF" w:rsidRPr="004C3F00" w:rsidRDefault="002F6F1E" w:rsidP="00691F2D">
      <w:pPr>
        <w:tabs>
          <w:tab w:val="right" w:leader="dot" w:pos="8460"/>
        </w:tabs>
        <w:rPr>
          <w:rStyle w:val="textedevantsaisiegras1"/>
          <w:rFonts w:ascii="Arial" w:hAnsi="Arial" w:cs="Arial"/>
          <w:b w:val="0"/>
          <w:color w:val="auto"/>
          <w:sz w:val="18"/>
          <w:szCs w:val="18"/>
        </w:rPr>
      </w:pPr>
      <w:proofErr w:type="gramStart"/>
      <w:r>
        <w:rPr>
          <w:rStyle w:val="textedevantsaisiegras1"/>
          <w:rFonts w:ascii="Arial" w:hAnsi="Arial" w:cs="Arial"/>
          <w:b w:val="0"/>
          <w:color w:val="auto"/>
          <w:sz w:val="18"/>
          <w:szCs w:val="18"/>
        </w:rPr>
        <w:t>ci</w:t>
      </w:r>
      <w:proofErr w:type="gramEnd"/>
      <w:r>
        <w:rPr>
          <w:rStyle w:val="textedevantsaisiegras1"/>
          <w:rFonts w:ascii="Arial" w:hAnsi="Arial" w:cs="Arial"/>
          <w:b w:val="0"/>
          <w:color w:val="auto"/>
          <w:sz w:val="18"/>
          <w:szCs w:val="18"/>
        </w:rPr>
        <w:t>-</w:t>
      </w:r>
      <w:r w:rsidR="00691F2D" w:rsidRPr="004C3F00">
        <w:rPr>
          <w:rStyle w:val="textedevantsaisiegras1"/>
          <w:rFonts w:ascii="Arial" w:hAnsi="Arial" w:cs="Arial"/>
          <w:b w:val="0"/>
          <w:color w:val="auto"/>
          <w:sz w:val="18"/>
          <w:szCs w:val="18"/>
        </w:rPr>
        <w:t>après dénommée « l</w:t>
      </w:r>
      <w:r w:rsidR="00681E61" w:rsidRPr="004C3F00">
        <w:rPr>
          <w:rStyle w:val="textedevantsaisiegras1"/>
          <w:rFonts w:ascii="Arial" w:hAnsi="Arial" w:cs="Arial"/>
          <w:b w:val="0"/>
          <w:color w:val="auto"/>
          <w:sz w:val="18"/>
          <w:szCs w:val="18"/>
        </w:rPr>
        <w:t>’</w:t>
      </w:r>
      <w:r w:rsidR="00F53329" w:rsidRPr="004C3F00">
        <w:rPr>
          <w:rStyle w:val="textedevantsaisiegras1"/>
          <w:rFonts w:ascii="Arial" w:hAnsi="Arial" w:cs="Arial"/>
          <w:b w:val="0"/>
          <w:color w:val="auto"/>
          <w:sz w:val="18"/>
          <w:szCs w:val="18"/>
        </w:rPr>
        <w:t>Université</w:t>
      </w:r>
      <w:r w:rsidR="00691F2D" w:rsidRPr="004C3F00">
        <w:rPr>
          <w:rStyle w:val="textedevantsaisiegras1"/>
          <w:rFonts w:ascii="Arial" w:hAnsi="Arial" w:cs="Arial"/>
          <w:b w:val="0"/>
          <w:color w:val="auto"/>
          <w:sz w:val="18"/>
          <w:szCs w:val="18"/>
        </w:rPr>
        <w:t xml:space="preserve"> », représentée pour la signature de ce document par </w:t>
      </w:r>
      <w:r w:rsidR="004F3AE8" w:rsidRPr="004C3F00">
        <w:rPr>
          <w:rStyle w:val="textedevantsaisiegras1"/>
          <w:rFonts w:ascii="Arial" w:hAnsi="Arial" w:cs="Arial"/>
          <w:b w:val="0"/>
          <w:color w:val="auto"/>
          <w:sz w:val="18"/>
          <w:szCs w:val="18"/>
        </w:rPr>
        <w:t>:</w:t>
      </w:r>
    </w:p>
    <w:p w14:paraId="1B511DE0" w14:textId="77777777" w:rsidR="0091664B" w:rsidRPr="004C3F00" w:rsidRDefault="0091664B" w:rsidP="0091664B">
      <w:pPr>
        <w:jc w:val="both"/>
        <w:rPr>
          <w:rStyle w:val="textedevantsaisiegras1"/>
          <w:rFonts w:ascii="Arial" w:hAnsi="Arial" w:cs="Arial"/>
          <w:b w:val="0"/>
          <w:color w:val="auto"/>
          <w:sz w:val="18"/>
          <w:szCs w:val="18"/>
          <w:lang w:val="en-GB"/>
        </w:rPr>
      </w:pPr>
      <w:r w:rsidRPr="004C3F00">
        <w:rPr>
          <w:rFonts w:ascii="Arial" w:hAnsi="Arial" w:cs="Arial"/>
          <w:sz w:val="18"/>
          <w:szCs w:val="18"/>
          <w:lang w:val="en-GB"/>
        </w:rPr>
        <w:t xml:space="preserve">called hereafter </w:t>
      </w:r>
      <w:r w:rsidRPr="004C3F00">
        <w:rPr>
          <w:rFonts w:ascii="Arial" w:hAnsi="Arial" w:cs="Arial"/>
          <w:b/>
          <w:sz w:val="18"/>
          <w:szCs w:val="18"/>
          <w:lang w:val="en-GB"/>
        </w:rPr>
        <w:t xml:space="preserve">"the </w:t>
      </w:r>
      <w:r w:rsidR="00F53329" w:rsidRPr="004C3F00">
        <w:rPr>
          <w:rFonts w:ascii="Arial" w:hAnsi="Arial" w:cs="Arial"/>
          <w:b/>
          <w:sz w:val="18"/>
          <w:szCs w:val="18"/>
          <w:lang w:val="en-GB"/>
        </w:rPr>
        <w:t>Universit</w:t>
      </w:r>
      <w:r w:rsidR="004C3F00" w:rsidRPr="004C3F00">
        <w:rPr>
          <w:rFonts w:ascii="Arial" w:hAnsi="Arial" w:cs="Arial"/>
          <w:b/>
          <w:sz w:val="18"/>
          <w:szCs w:val="18"/>
          <w:lang w:val="en-GB"/>
        </w:rPr>
        <w:t>y</w:t>
      </w:r>
      <w:r w:rsidRPr="004C3F00">
        <w:rPr>
          <w:rFonts w:ascii="Arial" w:hAnsi="Arial" w:cs="Arial"/>
          <w:b/>
          <w:sz w:val="18"/>
          <w:szCs w:val="18"/>
          <w:lang w:val="en-GB"/>
        </w:rPr>
        <w:t>"</w:t>
      </w:r>
      <w:r w:rsidRPr="004C3F00">
        <w:rPr>
          <w:rFonts w:ascii="Arial" w:hAnsi="Arial" w:cs="Arial"/>
          <w:sz w:val="18"/>
          <w:szCs w:val="18"/>
          <w:lang w:val="en-GB"/>
        </w:rPr>
        <w:t xml:space="preserve">, represented for the purpose of signature of this contract </w:t>
      </w:r>
      <w:proofErr w:type="gramStart"/>
      <w:r w:rsidRPr="004C3F00">
        <w:rPr>
          <w:rFonts w:ascii="Arial" w:hAnsi="Arial" w:cs="Arial"/>
          <w:sz w:val="18"/>
          <w:szCs w:val="18"/>
          <w:lang w:val="en-GB"/>
        </w:rPr>
        <w:t>by :</w:t>
      </w:r>
      <w:proofErr w:type="gramEnd"/>
    </w:p>
    <w:p w14:paraId="11F3C8C2" w14:textId="77777777" w:rsidR="00691F2D" w:rsidRPr="004C3F00" w:rsidRDefault="00691F2D" w:rsidP="00966805">
      <w:pPr>
        <w:tabs>
          <w:tab w:val="right" w:leader="dot" w:pos="8460"/>
        </w:tabs>
        <w:rPr>
          <w:rFonts w:ascii="Arial" w:hAnsi="Arial" w:cs="Arial"/>
          <w:i/>
          <w:sz w:val="18"/>
          <w:szCs w:val="18"/>
          <w:lang w:val="en-GB"/>
        </w:rPr>
      </w:pPr>
    </w:p>
    <w:p w14:paraId="50697EA9" w14:textId="77777777" w:rsidR="00984ADF" w:rsidRPr="009705B9" w:rsidRDefault="0077696C" w:rsidP="00966805">
      <w:pPr>
        <w:tabs>
          <w:tab w:val="right" w:leader="dot" w:pos="8460"/>
        </w:tabs>
        <w:rPr>
          <w:rStyle w:val="textedevantsaisiegras1"/>
          <w:rFonts w:ascii="Arial" w:hAnsi="Arial" w:cs="Arial"/>
          <w:b w:val="0"/>
          <w:color w:val="auto"/>
          <w:sz w:val="18"/>
          <w:szCs w:val="18"/>
          <w:lang w:val="en-GB"/>
        </w:rPr>
      </w:pPr>
      <w:r w:rsidRPr="009705B9">
        <w:rPr>
          <w:rFonts w:ascii="Arial" w:hAnsi="Arial" w:cs="Arial"/>
          <w:i/>
          <w:sz w:val="18"/>
          <w:szCs w:val="18"/>
          <w:lang w:val="en-GB"/>
        </w:rPr>
        <w:t>N</w:t>
      </w:r>
      <w:r w:rsidR="004439BD" w:rsidRPr="009705B9">
        <w:rPr>
          <w:rFonts w:ascii="Arial" w:hAnsi="Arial" w:cs="Arial"/>
          <w:i/>
          <w:sz w:val="18"/>
          <w:szCs w:val="18"/>
          <w:lang w:val="en-GB"/>
        </w:rPr>
        <w:t xml:space="preserve">ame, </w:t>
      </w:r>
      <w:r w:rsidR="009705B9" w:rsidRPr="009705B9">
        <w:rPr>
          <w:rFonts w:ascii="Arial" w:hAnsi="Arial" w:cs="Arial"/>
          <w:i/>
          <w:sz w:val="18"/>
          <w:szCs w:val="18"/>
          <w:lang w:val="en-GB"/>
        </w:rPr>
        <w:t>first name</w:t>
      </w:r>
      <w:r w:rsidR="00691F2D" w:rsidRPr="009705B9">
        <w:rPr>
          <w:rFonts w:ascii="Arial" w:hAnsi="Arial" w:cs="Arial"/>
          <w:sz w:val="18"/>
          <w:szCs w:val="18"/>
          <w:lang w:val="en-GB"/>
        </w:rPr>
        <w:t xml:space="preserve"> / Nom, prénom</w:t>
      </w:r>
      <w:r w:rsidR="00FF760A" w:rsidRPr="009705B9">
        <w:rPr>
          <w:rFonts w:ascii="Arial" w:hAnsi="Arial" w:cs="Arial"/>
          <w:sz w:val="18"/>
          <w:szCs w:val="18"/>
          <w:lang w:val="en-GB"/>
        </w:rPr>
        <w:t xml:space="preserve">: </w:t>
      </w:r>
      <w:r w:rsidR="00FF760A" w:rsidRPr="004C3F00">
        <w:rPr>
          <w:rFonts w:ascii="Arial" w:hAnsi="Arial" w:cs="Arial"/>
          <w:sz w:val="18"/>
          <w:szCs w:val="18"/>
          <w:lang w:val="en-GB"/>
        </w:rPr>
        <w:fldChar w:fldCharType="begin">
          <w:ffData>
            <w:name w:val="Texte53"/>
            <w:enabled/>
            <w:calcOnExit w:val="0"/>
            <w:textInput/>
          </w:ffData>
        </w:fldChar>
      </w:r>
      <w:bookmarkStart w:id="4" w:name="Texte53"/>
      <w:r w:rsidR="00FF760A" w:rsidRPr="009705B9">
        <w:rPr>
          <w:rFonts w:ascii="Arial" w:hAnsi="Arial" w:cs="Arial"/>
          <w:sz w:val="18"/>
          <w:szCs w:val="18"/>
          <w:lang w:val="en-GB"/>
        </w:rPr>
        <w:instrText xml:space="preserve"> FORMTEXT </w:instrText>
      </w:r>
      <w:r w:rsidR="00AA78E5" w:rsidRPr="004C3F00">
        <w:rPr>
          <w:rFonts w:ascii="Arial" w:hAnsi="Arial" w:cs="Arial"/>
          <w:sz w:val="18"/>
          <w:szCs w:val="18"/>
          <w:lang w:val="en-GB"/>
        </w:rPr>
      </w:r>
      <w:r w:rsidR="00FF760A" w:rsidRPr="004C3F00">
        <w:rPr>
          <w:rFonts w:ascii="Arial" w:hAnsi="Arial" w:cs="Arial"/>
          <w:sz w:val="18"/>
          <w:szCs w:val="18"/>
          <w:lang w:val="en-GB"/>
        </w:rPr>
        <w:fldChar w:fldCharType="separate"/>
      </w:r>
      <w:r w:rsidR="00FF760A" w:rsidRPr="004C3F00">
        <w:rPr>
          <w:rFonts w:ascii="Tahoma" w:hAnsi="Tahoma" w:cs="Arial"/>
          <w:noProof/>
          <w:sz w:val="18"/>
          <w:szCs w:val="18"/>
          <w:lang w:val="en-GB"/>
        </w:rPr>
        <w:t> </w:t>
      </w:r>
      <w:r w:rsidR="00FF760A" w:rsidRPr="004C3F00">
        <w:rPr>
          <w:rFonts w:ascii="Tahoma" w:hAnsi="Tahoma" w:cs="Arial"/>
          <w:noProof/>
          <w:sz w:val="18"/>
          <w:szCs w:val="18"/>
          <w:lang w:val="en-GB"/>
        </w:rPr>
        <w:t> </w:t>
      </w:r>
      <w:r w:rsidR="00FF760A" w:rsidRPr="004C3F00">
        <w:rPr>
          <w:rFonts w:ascii="Tahoma" w:hAnsi="Tahoma" w:cs="Arial"/>
          <w:noProof/>
          <w:sz w:val="18"/>
          <w:szCs w:val="18"/>
          <w:lang w:val="en-GB"/>
        </w:rPr>
        <w:t> </w:t>
      </w:r>
      <w:r w:rsidR="00FF760A" w:rsidRPr="004C3F00">
        <w:rPr>
          <w:rFonts w:ascii="Tahoma" w:hAnsi="Tahoma" w:cs="Arial"/>
          <w:noProof/>
          <w:sz w:val="18"/>
          <w:szCs w:val="18"/>
          <w:lang w:val="en-GB"/>
        </w:rPr>
        <w:t> </w:t>
      </w:r>
      <w:r w:rsidR="00FF760A" w:rsidRPr="004C3F00">
        <w:rPr>
          <w:rFonts w:ascii="Tahoma" w:hAnsi="Tahoma" w:cs="Arial"/>
          <w:noProof/>
          <w:sz w:val="18"/>
          <w:szCs w:val="18"/>
          <w:lang w:val="en-GB"/>
        </w:rPr>
        <w:t> </w:t>
      </w:r>
      <w:r w:rsidR="00FF760A" w:rsidRPr="004C3F00">
        <w:rPr>
          <w:rFonts w:ascii="Arial" w:hAnsi="Arial" w:cs="Arial"/>
          <w:sz w:val="18"/>
          <w:szCs w:val="18"/>
          <w:lang w:val="en-GB"/>
        </w:rPr>
        <w:fldChar w:fldCharType="end"/>
      </w:r>
      <w:bookmarkEnd w:id="4"/>
      <w:r w:rsidR="00984ADF" w:rsidRPr="009705B9">
        <w:rPr>
          <w:rStyle w:val="textedevantsaisiegras1"/>
          <w:rFonts w:ascii="Arial" w:hAnsi="Arial" w:cs="Arial"/>
          <w:b w:val="0"/>
          <w:color w:val="auto"/>
          <w:sz w:val="18"/>
          <w:szCs w:val="18"/>
          <w:lang w:val="en-GB"/>
        </w:rPr>
        <w:tab/>
      </w:r>
    </w:p>
    <w:p w14:paraId="7A2CFE78" w14:textId="77777777" w:rsidR="00984ADF" w:rsidRPr="004C3F00" w:rsidRDefault="004C3F00" w:rsidP="00966805">
      <w:pPr>
        <w:tabs>
          <w:tab w:val="right" w:leader="dot" w:pos="8460"/>
        </w:tabs>
        <w:rPr>
          <w:rStyle w:val="textedevantsaisiegras1"/>
          <w:rFonts w:ascii="Arial" w:hAnsi="Arial" w:cs="Arial"/>
          <w:b w:val="0"/>
          <w:color w:val="auto"/>
          <w:sz w:val="18"/>
          <w:szCs w:val="18"/>
        </w:rPr>
      </w:pPr>
      <w:r w:rsidRPr="004C3F00">
        <w:rPr>
          <w:rFonts w:ascii="Arial" w:hAnsi="Arial" w:cs="Arial"/>
          <w:i/>
          <w:sz w:val="18"/>
          <w:szCs w:val="18"/>
        </w:rPr>
        <w:t>Position</w:t>
      </w:r>
      <w:r w:rsidR="00691F2D" w:rsidRPr="004C3F00">
        <w:rPr>
          <w:rFonts w:ascii="Arial" w:hAnsi="Arial" w:cs="Arial"/>
          <w:sz w:val="18"/>
          <w:szCs w:val="18"/>
        </w:rPr>
        <w:t xml:space="preserve"> / </w:t>
      </w:r>
      <w:proofErr w:type="gramStart"/>
      <w:r w:rsidR="00691F2D" w:rsidRPr="004C3F00">
        <w:rPr>
          <w:rFonts w:ascii="Arial" w:hAnsi="Arial" w:cs="Arial"/>
          <w:sz w:val="18"/>
          <w:szCs w:val="18"/>
        </w:rPr>
        <w:t>Fonction</w:t>
      </w:r>
      <w:r w:rsidR="00984ADF" w:rsidRPr="004C3F00">
        <w:rPr>
          <w:rStyle w:val="textedevantsaisiegras1"/>
          <w:rFonts w:ascii="Arial" w:hAnsi="Arial" w:cs="Arial"/>
          <w:b w:val="0"/>
          <w:color w:val="auto"/>
          <w:sz w:val="18"/>
          <w:szCs w:val="18"/>
        </w:rPr>
        <w:t>:</w:t>
      </w:r>
      <w:proofErr w:type="gramEnd"/>
      <w:r w:rsidR="00FF760A" w:rsidRPr="004C3F00">
        <w:rPr>
          <w:rStyle w:val="textedevantsaisiegras1"/>
          <w:rFonts w:ascii="Arial" w:hAnsi="Arial" w:cs="Arial"/>
          <w:b w:val="0"/>
          <w:color w:val="auto"/>
          <w:sz w:val="18"/>
          <w:szCs w:val="18"/>
        </w:rPr>
        <w:t xml:space="preserve"> </w:t>
      </w:r>
      <w:r w:rsidR="00FF760A" w:rsidRPr="004C3F00">
        <w:rPr>
          <w:rStyle w:val="textedevantsaisiegras1"/>
          <w:rFonts w:ascii="Arial" w:hAnsi="Arial" w:cs="Arial"/>
          <w:b w:val="0"/>
          <w:color w:val="auto"/>
          <w:sz w:val="18"/>
          <w:szCs w:val="18"/>
          <w:lang w:val="en-GB"/>
        </w:rPr>
        <w:fldChar w:fldCharType="begin">
          <w:ffData>
            <w:name w:val="Texte54"/>
            <w:enabled/>
            <w:calcOnExit w:val="0"/>
            <w:textInput/>
          </w:ffData>
        </w:fldChar>
      </w:r>
      <w:bookmarkStart w:id="5" w:name="Texte54"/>
      <w:r w:rsidR="00FF760A" w:rsidRPr="004C3F00">
        <w:rPr>
          <w:rStyle w:val="textedevantsaisiegras1"/>
          <w:rFonts w:ascii="Arial" w:hAnsi="Arial" w:cs="Arial"/>
          <w:b w:val="0"/>
          <w:color w:val="auto"/>
          <w:sz w:val="18"/>
          <w:szCs w:val="18"/>
        </w:rPr>
        <w:instrText xml:space="preserve"> FORMTEXT </w:instrText>
      </w:r>
      <w:r w:rsidR="00AA78E5" w:rsidRPr="004C3F00">
        <w:rPr>
          <w:rFonts w:ascii="Arial" w:hAnsi="Arial" w:cs="Arial"/>
          <w:bCs/>
          <w:sz w:val="18"/>
          <w:szCs w:val="18"/>
          <w:lang w:val="en-GB"/>
        </w:rPr>
      </w:r>
      <w:r w:rsidR="00FF760A" w:rsidRPr="004C3F00">
        <w:rPr>
          <w:rStyle w:val="textedevantsaisiegras1"/>
          <w:rFonts w:ascii="Arial" w:hAnsi="Arial" w:cs="Arial"/>
          <w:b w:val="0"/>
          <w:color w:val="auto"/>
          <w:sz w:val="18"/>
          <w:szCs w:val="18"/>
          <w:lang w:val="en-GB"/>
        </w:rPr>
        <w:fldChar w:fldCharType="separate"/>
      </w:r>
      <w:r w:rsidR="00FF760A" w:rsidRPr="004C3F00">
        <w:rPr>
          <w:rStyle w:val="textedevantsaisiegras1"/>
          <w:rFonts w:cs="Arial"/>
          <w:b w:val="0"/>
          <w:noProof/>
          <w:color w:val="auto"/>
          <w:sz w:val="18"/>
          <w:szCs w:val="18"/>
          <w:lang w:val="en-GB"/>
        </w:rPr>
        <w:t> </w:t>
      </w:r>
      <w:r w:rsidR="00FF760A" w:rsidRPr="004C3F00">
        <w:rPr>
          <w:rStyle w:val="textedevantsaisiegras1"/>
          <w:rFonts w:cs="Arial"/>
          <w:b w:val="0"/>
          <w:noProof/>
          <w:color w:val="auto"/>
          <w:sz w:val="18"/>
          <w:szCs w:val="18"/>
          <w:lang w:val="en-GB"/>
        </w:rPr>
        <w:t> </w:t>
      </w:r>
      <w:r w:rsidR="00FF760A" w:rsidRPr="004C3F00">
        <w:rPr>
          <w:rStyle w:val="textedevantsaisiegras1"/>
          <w:rFonts w:cs="Arial"/>
          <w:b w:val="0"/>
          <w:noProof/>
          <w:color w:val="auto"/>
          <w:sz w:val="18"/>
          <w:szCs w:val="18"/>
          <w:lang w:val="en-GB"/>
        </w:rPr>
        <w:t> </w:t>
      </w:r>
      <w:r w:rsidR="00FF760A" w:rsidRPr="004C3F00">
        <w:rPr>
          <w:rStyle w:val="textedevantsaisiegras1"/>
          <w:rFonts w:cs="Arial"/>
          <w:b w:val="0"/>
          <w:noProof/>
          <w:color w:val="auto"/>
          <w:sz w:val="18"/>
          <w:szCs w:val="18"/>
          <w:lang w:val="en-GB"/>
        </w:rPr>
        <w:t> </w:t>
      </w:r>
      <w:r w:rsidR="00FF760A" w:rsidRPr="004C3F00">
        <w:rPr>
          <w:rStyle w:val="textedevantsaisiegras1"/>
          <w:rFonts w:cs="Arial"/>
          <w:b w:val="0"/>
          <w:noProof/>
          <w:color w:val="auto"/>
          <w:sz w:val="18"/>
          <w:szCs w:val="18"/>
          <w:lang w:val="en-GB"/>
        </w:rPr>
        <w:t> </w:t>
      </w:r>
      <w:r w:rsidR="00FF760A" w:rsidRPr="004C3F00">
        <w:rPr>
          <w:rStyle w:val="textedevantsaisiegras1"/>
          <w:rFonts w:ascii="Arial" w:hAnsi="Arial" w:cs="Arial"/>
          <w:b w:val="0"/>
          <w:color w:val="auto"/>
          <w:sz w:val="18"/>
          <w:szCs w:val="18"/>
          <w:lang w:val="en-GB"/>
        </w:rPr>
        <w:fldChar w:fldCharType="end"/>
      </w:r>
      <w:bookmarkEnd w:id="5"/>
      <w:r w:rsidR="00984ADF" w:rsidRPr="004C3F00">
        <w:rPr>
          <w:rStyle w:val="textedevantsaisiegras1"/>
          <w:rFonts w:ascii="Arial" w:hAnsi="Arial" w:cs="Arial"/>
          <w:b w:val="0"/>
          <w:color w:val="auto"/>
          <w:sz w:val="18"/>
          <w:szCs w:val="18"/>
        </w:rPr>
        <w:tab/>
      </w:r>
    </w:p>
    <w:p w14:paraId="2B2B4312" w14:textId="77777777" w:rsidR="006531C2" w:rsidRPr="004C3F00" w:rsidRDefault="006531C2" w:rsidP="004439BD">
      <w:pPr>
        <w:tabs>
          <w:tab w:val="right" w:leader="dot" w:pos="8460"/>
        </w:tabs>
        <w:rPr>
          <w:rStyle w:val="textedevantsaisiegras1"/>
          <w:rFonts w:ascii="Arial" w:hAnsi="Arial" w:cs="Arial"/>
          <w:b w:val="0"/>
          <w:color w:val="auto"/>
          <w:sz w:val="18"/>
          <w:szCs w:val="18"/>
        </w:rPr>
      </w:pPr>
    </w:p>
    <w:p w14:paraId="35B8DE95" w14:textId="77777777" w:rsidR="004439BD" w:rsidRPr="004C3F00" w:rsidRDefault="004439BD" w:rsidP="004439BD">
      <w:pPr>
        <w:rPr>
          <w:rFonts w:ascii="Arial" w:hAnsi="Arial" w:cs="Arial"/>
          <w:sz w:val="18"/>
          <w:szCs w:val="18"/>
          <w:lang w:val="en-GB"/>
        </w:rPr>
      </w:pPr>
      <w:r w:rsidRPr="004C3F00">
        <w:rPr>
          <w:rFonts w:ascii="Arial" w:hAnsi="Arial" w:cs="Arial"/>
          <w:i/>
          <w:sz w:val="18"/>
          <w:szCs w:val="18"/>
          <w:lang w:val="en-GB"/>
        </w:rPr>
        <w:t>of the one part, and</w:t>
      </w:r>
      <w:r w:rsidR="00691F2D" w:rsidRPr="004C3F00">
        <w:rPr>
          <w:rFonts w:ascii="Arial" w:hAnsi="Arial" w:cs="Arial"/>
          <w:sz w:val="18"/>
          <w:szCs w:val="18"/>
          <w:lang w:val="en-GB"/>
        </w:rPr>
        <w:t xml:space="preserve"> / d’une part, et </w:t>
      </w:r>
    </w:p>
    <w:p w14:paraId="103FDA31" w14:textId="77777777" w:rsidR="00B319B4" w:rsidRPr="004C3F00" w:rsidRDefault="00B319B4" w:rsidP="00B319B4">
      <w:pPr>
        <w:rPr>
          <w:rFonts w:ascii="Arial" w:hAnsi="Arial" w:cs="Arial"/>
          <w:iCs/>
          <w:sz w:val="18"/>
          <w:szCs w:val="18"/>
          <w:lang w:val="en-GB"/>
        </w:rPr>
      </w:pPr>
    </w:p>
    <w:tbl>
      <w:tblPr>
        <w:tblpPr w:leftFromText="141" w:rightFromText="141" w:vertAnchor="text" w:horzAnchor="margin" w:tblpY="10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B319B4" w:rsidRPr="004C3F00" w14:paraId="6C2C2045" w14:textId="77777777" w:rsidTr="00691F2D">
        <w:tc>
          <w:tcPr>
            <w:tcW w:w="2628" w:type="dxa"/>
            <w:tcBorders>
              <w:top w:val="single" w:sz="4" w:space="0" w:color="000080"/>
              <w:left w:val="single" w:sz="4" w:space="0" w:color="000080"/>
              <w:bottom w:val="nil"/>
              <w:right w:val="single" w:sz="4" w:space="0" w:color="000080"/>
            </w:tcBorders>
            <w:vAlign w:val="center"/>
          </w:tcPr>
          <w:p w14:paraId="7CA23807" w14:textId="77777777" w:rsidR="00B319B4" w:rsidRPr="004C3F00" w:rsidRDefault="00691F2D" w:rsidP="00493842">
            <w:pPr>
              <w:rPr>
                <w:rFonts w:ascii="Arial" w:hAnsi="Arial" w:cs="Arial"/>
                <w:b/>
                <w:sz w:val="18"/>
                <w:szCs w:val="18"/>
              </w:rPr>
            </w:pPr>
            <w:r w:rsidRPr="004C3F00">
              <w:rPr>
                <w:rFonts w:ascii="Arial" w:hAnsi="Arial" w:cs="Arial"/>
                <w:b/>
                <w:sz w:val="18"/>
                <w:szCs w:val="18"/>
              </w:rPr>
              <w:t>Etudiant</w:t>
            </w:r>
            <w:r w:rsidR="00493842" w:rsidRPr="004C3F00">
              <w:rPr>
                <w:rFonts w:ascii="Arial" w:hAnsi="Arial" w:cs="Arial"/>
                <w:b/>
                <w:sz w:val="18"/>
                <w:szCs w:val="18"/>
              </w:rPr>
              <w:t>/ Student</w:t>
            </w:r>
          </w:p>
        </w:tc>
        <w:tc>
          <w:tcPr>
            <w:tcW w:w="6942" w:type="dxa"/>
            <w:tcBorders>
              <w:top w:val="nil"/>
              <w:left w:val="single" w:sz="4" w:space="0" w:color="008080"/>
              <w:bottom w:val="single" w:sz="4" w:space="0" w:color="000080"/>
              <w:right w:val="nil"/>
            </w:tcBorders>
            <w:vAlign w:val="center"/>
          </w:tcPr>
          <w:p w14:paraId="764C6784" w14:textId="77777777" w:rsidR="00B319B4" w:rsidRPr="004C3F00" w:rsidRDefault="00B319B4" w:rsidP="001E0BEB">
            <w:pPr>
              <w:pStyle w:val="Titre8"/>
              <w:rPr>
                <w:rFonts w:ascii="Arial" w:hAnsi="Arial" w:cs="Arial"/>
                <w:i w:val="0"/>
              </w:rPr>
            </w:pPr>
          </w:p>
        </w:tc>
      </w:tr>
    </w:tbl>
    <w:p w14:paraId="73DEF7DE" w14:textId="77777777" w:rsidR="00B319B4" w:rsidRPr="004C3F00" w:rsidRDefault="00B319B4" w:rsidP="00B319B4">
      <w:pPr>
        <w:rPr>
          <w:rFonts w:ascii="Arial" w:hAnsi="Arial" w:cs="Arial"/>
          <w:sz w:val="18"/>
          <w:szCs w:val="18"/>
        </w:rPr>
      </w:pPr>
    </w:p>
    <w:p w14:paraId="4BD7E2C7" w14:textId="77777777" w:rsidR="00B319B4" w:rsidRPr="004C3F00" w:rsidRDefault="00681E61" w:rsidP="00AD0217">
      <w:pPr>
        <w:pStyle w:val="Titre4"/>
        <w:tabs>
          <w:tab w:val="clear" w:pos="4820"/>
          <w:tab w:val="left" w:pos="4680"/>
        </w:tabs>
        <w:ind w:left="0"/>
        <w:rPr>
          <w:rStyle w:val="textedevantsaisiegras1"/>
          <w:rFonts w:ascii="Arial" w:hAnsi="Arial" w:cs="Arial"/>
          <w:b w:val="0"/>
          <w:i w:val="0"/>
          <w:color w:val="auto"/>
          <w:sz w:val="18"/>
          <w:szCs w:val="18"/>
          <w:lang w:val="fr-FR"/>
        </w:rPr>
      </w:pPr>
      <w:r w:rsidRPr="004C3F00">
        <w:rPr>
          <w:rStyle w:val="textedevantsaisiegras1"/>
          <w:rFonts w:ascii="Arial" w:hAnsi="Arial" w:cs="Arial"/>
          <w:b w:val="0"/>
          <w:color w:val="auto"/>
          <w:sz w:val="18"/>
          <w:szCs w:val="18"/>
          <w:lang w:val="fr-FR"/>
        </w:rPr>
        <w:t>N</w:t>
      </w:r>
      <w:r w:rsidR="00B319B4" w:rsidRPr="004C3F00">
        <w:rPr>
          <w:rStyle w:val="textedevantsaisiegras1"/>
          <w:rFonts w:ascii="Arial" w:hAnsi="Arial" w:cs="Arial"/>
          <w:b w:val="0"/>
          <w:color w:val="auto"/>
          <w:sz w:val="18"/>
          <w:szCs w:val="18"/>
          <w:lang w:val="fr-FR"/>
        </w:rPr>
        <w:t>ame</w:t>
      </w:r>
      <w:r w:rsidR="004C3F00" w:rsidRPr="004C3F00">
        <w:rPr>
          <w:rStyle w:val="textedevantsaisiegras1"/>
          <w:rFonts w:ascii="Arial" w:hAnsi="Arial" w:cs="Arial"/>
          <w:b w:val="0"/>
          <w:color w:val="auto"/>
          <w:sz w:val="18"/>
          <w:szCs w:val="18"/>
          <w:lang w:val="fr-FR"/>
        </w:rPr>
        <w:t xml:space="preserve"> </w:t>
      </w:r>
      <w:r w:rsidR="00691F2D" w:rsidRPr="004C3F00">
        <w:rPr>
          <w:rStyle w:val="textedevantsaisiegras1"/>
          <w:rFonts w:ascii="Arial" w:hAnsi="Arial" w:cs="Arial"/>
          <w:b w:val="0"/>
          <w:i w:val="0"/>
          <w:color w:val="auto"/>
          <w:sz w:val="18"/>
          <w:szCs w:val="18"/>
          <w:lang w:val="fr-FR"/>
        </w:rPr>
        <w:t>/ Nom de famille</w:t>
      </w:r>
      <w:r w:rsidR="00FF760A" w:rsidRPr="004C3F00">
        <w:rPr>
          <w:rStyle w:val="textedevantsaisiegras1"/>
          <w:rFonts w:ascii="Arial" w:hAnsi="Arial" w:cs="Arial"/>
          <w:b w:val="0"/>
          <w:i w:val="0"/>
          <w:color w:val="auto"/>
          <w:sz w:val="18"/>
          <w:szCs w:val="18"/>
          <w:lang w:val="fr-FR"/>
        </w:rPr>
        <w:t xml:space="preserve"> : </w:t>
      </w:r>
      <w:r w:rsidR="00FF760A" w:rsidRPr="004C3F00">
        <w:rPr>
          <w:rStyle w:val="textedevantsaisiegras1"/>
          <w:rFonts w:ascii="Arial" w:hAnsi="Arial" w:cs="Arial"/>
          <w:b w:val="0"/>
          <w:i w:val="0"/>
          <w:color w:val="auto"/>
          <w:sz w:val="18"/>
          <w:szCs w:val="18"/>
          <w:lang w:val="fr-FR"/>
        </w:rPr>
        <w:fldChar w:fldCharType="begin">
          <w:ffData>
            <w:name w:val="Texte55"/>
            <w:enabled/>
            <w:calcOnExit w:val="0"/>
            <w:textInput/>
          </w:ffData>
        </w:fldChar>
      </w:r>
      <w:bookmarkStart w:id="6" w:name="Texte55"/>
      <w:r w:rsidR="00FF760A" w:rsidRPr="004C3F00">
        <w:rPr>
          <w:rStyle w:val="textedevantsaisiegras1"/>
          <w:rFonts w:ascii="Arial" w:hAnsi="Arial" w:cs="Arial"/>
          <w:b w:val="0"/>
          <w:i w:val="0"/>
          <w:color w:val="auto"/>
          <w:sz w:val="18"/>
          <w:szCs w:val="18"/>
          <w:lang w:val="fr-FR"/>
        </w:rPr>
        <w:instrText xml:space="preserve"> FORMTEXT </w:instrText>
      </w:r>
      <w:r w:rsidR="00AA78E5" w:rsidRPr="004C3F00">
        <w:rPr>
          <w:rFonts w:ascii="Arial" w:hAnsi="Arial" w:cs="Arial"/>
          <w:bCs/>
          <w:i w:val="0"/>
          <w:sz w:val="18"/>
          <w:szCs w:val="18"/>
          <w:lang w:val="fr-FR"/>
        </w:rPr>
      </w:r>
      <w:r w:rsidR="00FF760A" w:rsidRPr="004C3F00">
        <w:rPr>
          <w:rStyle w:val="textedevantsaisiegras1"/>
          <w:rFonts w:ascii="Arial" w:hAnsi="Arial" w:cs="Arial"/>
          <w:b w:val="0"/>
          <w:i w:val="0"/>
          <w:color w:val="auto"/>
          <w:sz w:val="18"/>
          <w:szCs w:val="18"/>
          <w:lang w:val="fr-FR"/>
        </w:rPr>
        <w:fldChar w:fldCharType="separate"/>
      </w:r>
      <w:r w:rsidR="00FF760A" w:rsidRPr="004C3F00">
        <w:rPr>
          <w:rStyle w:val="textedevantsaisiegras1"/>
          <w:rFonts w:cs="Arial"/>
          <w:b w:val="0"/>
          <w:i w:val="0"/>
          <w:noProof/>
          <w:color w:val="auto"/>
          <w:sz w:val="18"/>
          <w:szCs w:val="18"/>
          <w:lang w:val="fr-FR"/>
        </w:rPr>
        <w:t> </w:t>
      </w:r>
      <w:r w:rsidR="00FF760A" w:rsidRPr="004C3F00">
        <w:rPr>
          <w:rStyle w:val="textedevantsaisiegras1"/>
          <w:rFonts w:cs="Arial"/>
          <w:b w:val="0"/>
          <w:i w:val="0"/>
          <w:noProof/>
          <w:color w:val="auto"/>
          <w:sz w:val="18"/>
          <w:szCs w:val="18"/>
          <w:lang w:val="fr-FR"/>
        </w:rPr>
        <w:t> </w:t>
      </w:r>
      <w:r w:rsidR="00FF760A" w:rsidRPr="004C3F00">
        <w:rPr>
          <w:rStyle w:val="textedevantsaisiegras1"/>
          <w:rFonts w:cs="Arial"/>
          <w:b w:val="0"/>
          <w:i w:val="0"/>
          <w:noProof/>
          <w:color w:val="auto"/>
          <w:sz w:val="18"/>
          <w:szCs w:val="18"/>
          <w:lang w:val="fr-FR"/>
        </w:rPr>
        <w:t> </w:t>
      </w:r>
      <w:r w:rsidR="00FF760A" w:rsidRPr="004C3F00">
        <w:rPr>
          <w:rStyle w:val="textedevantsaisiegras1"/>
          <w:rFonts w:cs="Arial"/>
          <w:b w:val="0"/>
          <w:i w:val="0"/>
          <w:noProof/>
          <w:color w:val="auto"/>
          <w:sz w:val="18"/>
          <w:szCs w:val="18"/>
          <w:lang w:val="fr-FR"/>
        </w:rPr>
        <w:t> </w:t>
      </w:r>
      <w:r w:rsidR="00FF760A" w:rsidRPr="004C3F00">
        <w:rPr>
          <w:rStyle w:val="textedevantsaisiegras1"/>
          <w:rFonts w:cs="Arial"/>
          <w:b w:val="0"/>
          <w:i w:val="0"/>
          <w:noProof/>
          <w:color w:val="auto"/>
          <w:sz w:val="18"/>
          <w:szCs w:val="18"/>
          <w:lang w:val="fr-FR"/>
        </w:rPr>
        <w:t> </w:t>
      </w:r>
      <w:r w:rsidR="00FF760A" w:rsidRPr="004C3F00">
        <w:rPr>
          <w:rStyle w:val="textedevantsaisiegras1"/>
          <w:rFonts w:ascii="Arial" w:hAnsi="Arial" w:cs="Arial"/>
          <w:b w:val="0"/>
          <w:i w:val="0"/>
          <w:color w:val="auto"/>
          <w:sz w:val="18"/>
          <w:szCs w:val="18"/>
          <w:lang w:val="fr-FR"/>
        </w:rPr>
        <w:fldChar w:fldCharType="end"/>
      </w:r>
      <w:bookmarkEnd w:id="6"/>
      <w:r w:rsidR="00691F2D" w:rsidRPr="004C3F00">
        <w:rPr>
          <w:rStyle w:val="textedevantsaisiegras1"/>
          <w:rFonts w:ascii="Arial" w:hAnsi="Arial" w:cs="Arial"/>
          <w:b w:val="0"/>
          <w:i w:val="0"/>
          <w:color w:val="auto"/>
          <w:sz w:val="18"/>
          <w:szCs w:val="18"/>
          <w:lang w:val="fr-FR"/>
        </w:rPr>
        <w:t>………………………………………………………</w:t>
      </w:r>
      <w:proofErr w:type="gramStart"/>
      <w:r w:rsidR="00691F2D" w:rsidRPr="004C3F00">
        <w:rPr>
          <w:rStyle w:val="textedevantsaisiegras1"/>
          <w:rFonts w:ascii="Arial" w:hAnsi="Arial" w:cs="Arial"/>
          <w:b w:val="0"/>
          <w:i w:val="0"/>
          <w:color w:val="auto"/>
          <w:sz w:val="18"/>
          <w:szCs w:val="18"/>
          <w:lang w:val="fr-FR"/>
        </w:rPr>
        <w:t>…….</w:t>
      </w:r>
      <w:proofErr w:type="gramEnd"/>
      <w:r w:rsidR="00691F2D" w:rsidRPr="004C3F00">
        <w:rPr>
          <w:rStyle w:val="textedevantsaisiegras1"/>
          <w:rFonts w:ascii="Arial" w:hAnsi="Arial" w:cs="Arial"/>
          <w:b w:val="0"/>
          <w:i w:val="0"/>
          <w:color w:val="auto"/>
          <w:sz w:val="18"/>
          <w:szCs w:val="18"/>
          <w:lang w:val="fr-FR"/>
        </w:rPr>
        <w:br/>
      </w:r>
      <w:r w:rsidR="009705B9">
        <w:rPr>
          <w:rStyle w:val="textedevantsaisiegras1"/>
          <w:rFonts w:ascii="Arial" w:hAnsi="Arial" w:cs="Arial"/>
          <w:b w:val="0"/>
          <w:color w:val="auto"/>
          <w:sz w:val="18"/>
          <w:szCs w:val="18"/>
          <w:lang w:val="fr-FR"/>
        </w:rPr>
        <w:t>First Name</w:t>
      </w:r>
      <w:r w:rsidR="004C3F00" w:rsidRPr="004C3F00">
        <w:rPr>
          <w:rStyle w:val="textedevantsaisiegras1"/>
          <w:rFonts w:ascii="Arial" w:hAnsi="Arial" w:cs="Arial"/>
          <w:b w:val="0"/>
          <w:color w:val="auto"/>
          <w:sz w:val="18"/>
          <w:szCs w:val="18"/>
          <w:lang w:val="fr-FR"/>
        </w:rPr>
        <w:t xml:space="preserve"> </w:t>
      </w:r>
      <w:r w:rsidR="00691F2D" w:rsidRPr="004C3F00">
        <w:rPr>
          <w:rStyle w:val="textedevantsaisiegras1"/>
          <w:rFonts w:ascii="Arial" w:hAnsi="Arial" w:cs="Arial"/>
          <w:b w:val="0"/>
          <w:i w:val="0"/>
          <w:color w:val="auto"/>
          <w:sz w:val="18"/>
          <w:szCs w:val="18"/>
          <w:lang w:val="fr-FR"/>
        </w:rPr>
        <w:t>/Prénom</w:t>
      </w:r>
      <w:r w:rsidR="00FF760A" w:rsidRPr="004C3F00">
        <w:rPr>
          <w:rStyle w:val="textedevantsaisiegras1"/>
          <w:rFonts w:ascii="Arial" w:hAnsi="Arial" w:cs="Arial"/>
          <w:b w:val="0"/>
          <w:i w:val="0"/>
          <w:color w:val="auto"/>
          <w:sz w:val="18"/>
          <w:szCs w:val="18"/>
          <w:lang w:val="fr-FR"/>
        </w:rPr>
        <w:t> :</w:t>
      </w:r>
      <w:r w:rsidR="00FF760A" w:rsidRPr="004C3F00">
        <w:rPr>
          <w:rStyle w:val="textedevantsaisiegras1"/>
          <w:rFonts w:ascii="Arial" w:hAnsi="Arial" w:cs="Arial"/>
          <w:b w:val="0"/>
          <w:i w:val="0"/>
          <w:color w:val="auto"/>
          <w:sz w:val="18"/>
          <w:szCs w:val="18"/>
          <w:lang w:val="fr-FR"/>
        </w:rPr>
        <w:fldChar w:fldCharType="begin">
          <w:ffData>
            <w:name w:val="Texte56"/>
            <w:enabled/>
            <w:calcOnExit w:val="0"/>
            <w:textInput/>
          </w:ffData>
        </w:fldChar>
      </w:r>
      <w:bookmarkStart w:id="7" w:name="Texte56"/>
      <w:r w:rsidR="00FF760A" w:rsidRPr="004C3F00">
        <w:rPr>
          <w:rStyle w:val="textedevantsaisiegras1"/>
          <w:rFonts w:ascii="Arial" w:hAnsi="Arial" w:cs="Arial"/>
          <w:b w:val="0"/>
          <w:i w:val="0"/>
          <w:color w:val="auto"/>
          <w:sz w:val="18"/>
          <w:szCs w:val="18"/>
          <w:lang w:val="fr-FR"/>
        </w:rPr>
        <w:instrText xml:space="preserve"> FORMTEXT </w:instrText>
      </w:r>
      <w:r w:rsidR="00AA78E5" w:rsidRPr="004C3F00">
        <w:rPr>
          <w:rFonts w:ascii="Arial" w:hAnsi="Arial" w:cs="Arial"/>
          <w:bCs/>
          <w:i w:val="0"/>
          <w:sz w:val="18"/>
          <w:szCs w:val="18"/>
          <w:lang w:val="fr-FR"/>
        </w:rPr>
      </w:r>
      <w:r w:rsidR="00FF760A" w:rsidRPr="004C3F00">
        <w:rPr>
          <w:rStyle w:val="textedevantsaisiegras1"/>
          <w:rFonts w:ascii="Arial" w:hAnsi="Arial" w:cs="Arial"/>
          <w:b w:val="0"/>
          <w:i w:val="0"/>
          <w:color w:val="auto"/>
          <w:sz w:val="18"/>
          <w:szCs w:val="18"/>
          <w:lang w:val="fr-FR"/>
        </w:rPr>
        <w:fldChar w:fldCharType="separate"/>
      </w:r>
      <w:r w:rsidR="00FF760A" w:rsidRPr="004C3F00">
        <w:rPr>
          <w:rStyle w:val="textedevantsaisiegras1"/>
          <w:rFonts w:cs="Arial"/>
          <w:b w:val="0"/>
          <w:i w:val="0"/>
          <w:noProof/>
          <w:color w:val="auto"/>
          <w:sz w:val="18"/>
          <w:szCs w:val="18"/>
          <w:lang w:val="fr-FR"/>
        </w:rPr>
        <w:t> </w:t>
      </w:r>
      <w:r w:rsidR="00FF760A" w:rsidRPr="004C3F00">
        <w:rPr>
          <w:rStyle w:val="textedevantsaisiegras1"/>
          <w:rFonts w:cs="Arial"/>
          <w:b w:val="0"/>
          <w:i w:val="0"/>
          <w:noProof/>
          <w:color w:val="auto"/>
          <w:sz w:val="18"/>
          <w:szCs w:val="18"/>
          <w:lang w:val="fr-FR"/>
        </w:rPr>
        <w:t> </w:t>
      </w:r>
      <w:r w:rsidR="00FF760A" w:rsidRPr="004C3F00">
        <w:rPr>
          <w:rStyle w:val="textedevantsaisiegras1"/>
          <w:rFonts w:cs="Arial"/>
          <w:b w:val="0"/>
          <w:i w:val="0"/>
          <w:noProof/>
          <w:color w:val="auto"/>
          <w:sz w:val="18"/>
          <w:szCs w:val="18"/>
          <w:lang w:val="fr-FR"/>
        </w:rPr>
        <w:t> </w:t>
      </w:r>
      <w:r w:rsidR="00FF760A" w:rsidRPr="004C3F00">
        <w:rPr>
          <w:rStyle w:val="textedevantsaisiegras1"/>
          <w:rFonts w:cs="Arial"/>
          <w:b w:val="0"/>
          <w:i w:val="0"/>
          <w:noProof/>
          <w:color w:val="auto"/>
          <w:sz w:val="18"/>
          <w:szCs w:val="18"/>
          <w:lang w:val="fr-FR"/>
        </w:rPr>
        <w:t> </w:t>
      </w:r>
      <w:r w:rsidR="00FF760A" w:rsidRPr="004C3F00">
        <w:rPr>
          <w:rStyle w:val="textedevantsaisiegras1"/>
          <w:rFonts w:cs="Arial"/>
          <w:b w:val="0"/>
          <w:i w:val="0"/>
          <w:noProof/>
          <w:color w:val="auto"/>
          <w:sz w:val="18"/>
          <w:szCs w:val="18"/>
          <w:lang w:val="fr-FR"/>
        </w:rPr>
        <w:t> </w:t>
      </w:r>
      <w:r w:rsidR="00FF760A" w:rsidRPr="004C3F00">
        <w:rPr>
          <w:rStyle w:val="textedevantsaisiegras1"/>
          <w:rFonts w:ascii="Arial" w:hAnsi="Arial" w:cs="Arial"/>
          <w:b w:val="0"/>
          <w:i w:val="0"/>
          <w:color w:val="auto"/>
          <w:sz w:val="18"/>
          <w:szCs w:val="18"/>
          <w:lang w:val="fr-FR"/>
        </w:rPr>
        <w:fldChar w:fldCharType="end"/>
      </w:r>
      <w:bookmarkEnd w:id="7"/>
      <w:r w:rsidR="00B319B4" w:rsidRPr="004C3F00">
        <w:rPr>
          <w:rStyle w:val="textedevantsaisiegras1"/>
          <w:rFonts w:ascii="Arial" w:hAnsi="Arial" w:cs="Arial"/>
          <w:b w:val="0"/>
          <w:i w:val="0"/>
          <w:color w:val="auto"/>
          <w:sz w:val="18"/>
          <w:szCs w:val="18"/>
          <w:lang w:val="fr-FR"/>
        </w:rPr>
        <w:t>……………………………………………………………………………</w:t>
      </w:r>
    </w:p>
    <w:p w14:paraId="3423D21F" w14:textId="77777777" w:rsidR="00AE00C9" w:rsidRPr="004C3F00" w:rsidRDefault="00AE00C9" w:rsidP="00AD0217">
      <w:pPr>
        <w:tabs>
          <w:tab w:val="left" w:pos="720"/>
          <w:tab w:val="right" w:leader="dot" w:pos="8460"/>
        </w:tabs>
        <w:rPr>
          <w:rStyle w:val="textedevantsaisiegras1"/>
          <w:rFonts w:ascii="Arial" w:hAnsi="Arial" w:cs="Arial"/>
          <w:b w:val="0"/>
          <w:color w:val="auto"/>
          <w:sz w:val="18"/>
          <w:szCs w:val="18"/>
        </w:rPr>
      </w:pPr>
    </w:p>
    <w:p w14:paraId="5D40C354" w14:textId="77777777" w:rsidR="00AE00C9" w:rsidRPr="004C3F00" w:rsidRDefault="00AE00C9" w:rsidP="00AD0217">
      <w:pPr>
        <w:tabs>
          <w:tab w:val="left" w:pos="720"/>
          <w:tab w:val="right" w:leader="dot" w:pos="8460"/>
        </w:tabs>
        <w:rPr>
          <w:rStyle w:val="textedevantsaisiegras1"/>
          <w:rFonts w:ascii="Arial" w:hAnsi="Arial" w:cs="Arial"/>
          <w:b w:val="0"/>
          <w:bCs w:val="0"/>
          <w:color w:val="auto"/>
          <w:sz w:val="18"/>
          <w:szCs w:val="18"/>
        </w:rPr>
      </w:pPr>
      <w:r w:rsidRPr="004C3F00">
        <w:rPr>
          <w:rStyle w:val="textedevantsaisiegras1"/>
          <w:rFonts w:ascii="Arial" w:hAnsi="Arial" w:cs="Arial"/>
          <w:b w:val="0"/>
          <w:color w:val="auto"/>
          <w:sz w:val="18"/>
          <w:szCs w:val="18"/>
        </w:rPr>
        <w:fldChar w:fldCharType="begin">
          <w:ffData>
            <w:name w:val="CaseACocher4"/>
            <w:enabled/>
            <w:calcOnExit w:val="0"/>
            <w:checkBox>
              <w:size w:val="20"/>
              <w:default w:val="0"/>
            </w:checkBox>
          </w:ffData>
        </w:fldChar>
      </w:r>
      <w:r w:rsidRPr="004C3F00">
        <w:rPr>
          <w:rStyle w:val="textedevantsaisiegras1"/>
          <w:rFonts w:ascii="Arial" w:hAnsi="Arial" w:cs="Arial"/>
          <w:b w:val="0"/>
          <w:color w:val="auto"/>
          <w:sz w:val="18"/>
          <w:szCs w:val="18"/>
        </w:rPr>
        <w:instrText xml:space="preserve"> FORMCHECKBOX </w:instrText>
      </w:r>
      <w:r w:rsidRPr="004C3F00">
        <w:rPr>
          <w:rFonts w:ascii="Arial" w:hAnsi="Arial" w:cs="Arial"/>
          <w:sz w:val="18"/>
          <w:szCs w:val="18"/>
        </w:rPr>
      </w:r>
      <w:r w:rsidRPr="004C3F00">
        <w:rPr>
          <w:rStyle w:val="textedevantsaisiegras1"/>
          <w:rFonts w:ascii="Arial" w:hAnsi="Arial" w:cs="Arial"/>
          <w:b w:val="0"/>
          <w:color w:val="auto"/>
          <w:sz w:val="18"/>
          <w:szCs w:val="18"/>
        </w:rPr>
        <w:fldChar w:fldCharType="end"/>
      </w:r>
      <w:r w:rsidRPr="004C3F00">
        <w:rPr>
          <w:rStyle w:val="textedevantsaisiegras1"/>
          <w:rFonts w:ascii="Arial" w:hAnsi="Arial" w:cs="Arial"/>
          <w:b w:val="0"/>
          <w:color w:val="auto"/>
          <w:sz w:val="18"/>
          <w:szCs w:val="18"/>
        </w:rPr>
        <w:t xml:space="preserve"> F     </w:t>
      </w:r>
      <w:r w:rsidRPr="004C3F00">
        <w:rPr>
          <w:rStyle w:val="textedevantsaisiegras1"/>
          <w:rFonts w:ascii="Arial" w:hAnsi="Arial" w:cs="Arial"/>
          <w:b w:val="0"/>
          <w:color w:val="auto"/>
          <w:sz w:val="18"/>
          <w:szCs w:val="18"/>
        </w:rPr>
        <w:fldChar w:fldCharType="begin">
          <w:ffData>
            <w:name w:val=""/>
            <w:enabled/>
            <w:calcOnExit w:val="0"/>
            <w:checkBox>
              <w:size w:val="20"/>
              <w:default w:val="0"/>
            </w:checkBox>
          </w:ffData>
        </w:fldChar>
      </w:r>
      <w:r w:rsidRPr="004C3F00">
        <w:rPr>
          <w:rStyle w:val="textedevantsaisiegras1"/>
          <w:rFonts w:ascii="Arial" w:hAnsi="Arial" w:cs="Arial"/>
          <w:b w:val="0"/>
          <w:color w:val="auto"/>
          <w:sz w:val="18"/>
          <w:szCs w:val="18"/>
        </w:rPr>
        <w:instrText xml:space="preserve"> FORMCHECKBOX </w:instrText>
      </w:r>
      <w:r w:rsidRPr="004C3F00">
        <w:rPr>
          <w:rFonts w:ascii="Arial" w:hAnsi="Arial" w:cs="Arial"/>
          <w:sz w:val="18"/>
          <w:szCs w:val="18"/>
        </w:rPr>
      </w:r>
      <w:r w:rsidRPr="004C3F00">
        <w:rPr>
          <w:rStyle w:val="textedevantsaisiegras1"/>
          <w:rFonts w:ascii="Arial" w:hAnsi="Arial" w:cs="Arial"/>
          <w:b w:val="0"/>
          <w:color w:val="auto"/>
          <w:sz w:val="18"/>
          <w:szCs w:val="18"/>
        </w:rPr>
        <w:fldChar w:fldCharType="end"/>
      </w:r>
      <w:r w:rsidRPr="004C3F00">
        <w:rPr>
          <w:rStyle w:val="textedevantsaisiegras1"/>
          <w:rFonts w:ascii="Arial" w:hAnsi="Arial" w:cs="Arial"/>
          <w:b w:val="0"/>
          <w:color w:val="auto"/>
          <w:sz w:val="18"/>
          <w:szCs w:val="18"/>
        </w:rPr>
        <w:t xml:space="preserve"> M</w:t>
      </w:r>
    </w:p>
    <w:p w14:paraId="18926614" w14:textId="77777777" w:rsidR="00FF760A" w:rsidRPr="004C3F00" w:rsidRDefault="00B319B4" w:rsidP="00AD0217">
      <w:pPr>
        <w:tabs>
          <w:tab w:val="left" w:pos="720"/>
          <w:tab w:val="right" w:leader="dot" w:pos="8460"/>
        </w:tabs>
        <w:rPr>
          <w:rFonts w:ascii="Arial" w:hAnsi="Arial" w:cs="Arial"/>
          <w:sz w:val="18"/>
          <w:szCs w:val="18"/>
        </w:rPr>
      </w:pPr>
      <w:r w:rsidRPr="004C3F00">
        <w:rPr>
          <w:rFonts w:ascii="Arial" w:hAnsi="Arial" w:cs="Arial"/>
          <w:i/>
          <w:sz w:val="18"/>
          <w:szCs w:val="18"/>
        </w:rPr>
        <w:t>Birth date</w:t>
      </w:r>
      <w:r w:rsidR="00691F2D" w:rsidRPr="004C3F00">
        <w:rPr>
          <w:rFonts w:ascii="Arial" w:hAnsi="Arial" w:cs="Arial"/>
          <w:sz w:val="18"/>
          <w:szCs w:val="18"/>
        </w:rPr>
        <w:t>/ Date de naissance</w:t>
      </w:r>
      <w:r w:rsidR="004F3AE8" w:rsidRPr="004C3F00">
        <w:rPr>
          <w:rFonts w:ascii="Arial" w:hAnsi="Arial" w:cs="Arial"/>
          <w:sz w:val="18"/>
          <w:szCs w:val="18"/>
        </w:rPr>
        <w:t xml:space="preserve"> </w:t>
      </w:r>
      <w:r w:rsidRPr="004C3F00">
        <w:rPr>
          <w:rFonts w:ascii="Arial" w:hAnsi="Arial" w:cs="Arial"/>
          <w:sz w:val="18"/>
          <w:szCs w:val="18"/>
        </w:rPr>
        <w:t xml:space="preserve">: </w:t>
      </w:r>
      <w:bookmarkStart w:id="8" w:name="Texte57"/>
      <w:r w:rsidR="00FF760A" w:rsidRPr="004C3F00">
        <w:rPr>
          <w:rFonts w:ascii="Arial" w:hAnsi="Arial" w:cs="Arial"/>
          <w:sz w:val="18"/>
          <w:szCs w:val="18"/>
        </w:rPr>
        <w:fldChar w:fldCharType="begin">
          <w:ffData>
            <w:name w:val="Texte57"/>
            <w:enabled/>
            <w:calcOnExit w:val="0"/>
            <w:textInput/>
          </w:ffData>
        </w:fldChar>
      </w:r>
      <w:r w:rsidR="00FF760A" w:rsidRPr="004C3F00">
        <w:rPr>
          <w:rFonts w:ascii="Arial" w:hAnsi="Arial" w:cs="Arial"/>
          <w:sz w:val="18"/>
          <w:szCs w:val="18"/>
        </w:rPr>
        <w:instrText xml:space="preserve"> FORMTEXT </w:instrText>
      </w:r>
      <w:r w:rsidR="00AA78E5" w:rsidRPr="004C3F00">
        <w:rPr>
          <w:rFonts w:ascii="Arial" w:hAnsi="Arial" w:cs="Arial"/>
          <w:sz w:val="18"/>
          <w:szCs w:val="18"/>
        </w:rPr>
      </w:r>
      <w:r w:rsidR="00FF760A" w:rsidRPr="004C3F00">
        <w:rPr>
          <w:rFonts w:ascii="Arial" w:hAnsi="Arial" w:cs="Arial"/>
          <w:sz w:val="18"/>
          <w:szCs w:val="18"/>
        </w:rPr>
        <w:fldChar w:fldCharType="separate"/>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Arial" w:hAnsi="Arial" w:cs="Arial"/>
          <w:sz w:val="18"/>
          <w:szCs w:val="18"/>
        </w:rPr>
        <w:fldChar w:fldCharType="end"/>
      </w:r>
      <w:bookmarkEnd w:id="8"/>
      <w:r w:rsidRPr="004C3F00">
        <w:rPr>
          <w:rFonts w:ascii="Arial" w:hAnsi="Arial" w:cs="Arial"/>
          <w:sz w:val="18"/>
          <w:szCs w:val="18"/>
        </w:rPr>
        <w:t>/</w:t>
      </w:r>
      <w:bookmarkStart w:id="9" w:name="Texte58"/>
      <w:r w:rsidR="00FF760A" w:rsidRPr="004C3F00">
        <w:rPr>
          <w:rFonts w:ascii="Arial" w:hAnsi="Arial" w:cs="Arial"/>
          <w:sz w:val="18"/>
          <w:szCs w:val="18"/>
        </w:rPr>
        <w:fldChar w:fldCharType="begin">
          <w:ffData>
            <w:name w:val="Texte58"/>
            <w:enabled/>
            <w:calcOnExit w:val="0"/>
            <w:textInput/>
          </w:ffData>
        </w:fldChar>
      </w:r>
      <w:r w:rsidR="00FF760A" w:rsidRPr="004C3F00">
        <w:rPr>
          <w:rFonts w:ascii="Arial" w:hAnsi="Arial" w:cs="Arial"/>
          <w:sz w:val="18"/>
          <w:szCs w:val="18"/>
        </w:rPr>
        <w:instrText xml:space="preserve"> FORMTEXT </w:instrText>
      </w:r>
      <w:r w:rsidR="00AA78E5" w:rsidRPr="004C3F00">
        <w:rPr>
          <w:rFonts w:ascii="Arial" w:hAnsi="Arial" w:cs="Arial"/>
          <w:sz w:val="18"/>
          <w:szCs w:val="18"/>
        </w:rPr>
      </w:r>
      <w:r w:rsidR="00FF760A" w:rsidRPr="004C3F00">
        <w:rPr>
          <w:rFonts w:ascii="Arial" w:hAnsi="Arial" w:cs="Arial"/>
          <w:sz w:val="18"/>
          <w:szCs w:val="18"/>
        </w:rPr>
        <w:fldChar w:fldCharType="separate"/>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Arial" w:hAnsi="Arial" w:cs="Arial"/>
          <w:sz w:val="18"/>
          <w:szCs w:val="18"/>
        </w:rPr>
        <w:fldChar w:fldCharType="end"/>
      </w:r>
      <w:bookmarkEnd w:id="9"/>
      <w:r w:rsidRPr="004C3F00">
        <w:rPr>
          <w:rFonts w:ascii="Arial" w:hAnsi="Arial" w:cs="Arial"/>
          <w:sz w:val="18"/>
          <w:szCs w:val="18"/>
        </w:rPr>
        <w:t>/</w:t>
      </w:r>
      <w:r w:rsidR="00FF760A" w:rsidRPr="004C3F00">
        <w:rPr>
          <w:rFonts w:ascii="Arial" w:hAnsi="Arial" w:cs="Arial"/>
          <w:sz w:val="18"/>
          <w:szCs w:val="18"/>
        </w:rPr>
        <w:fldChar w:fldCharType="begin">
          <w:ffData>
            <w:name w:val="Texte59"/>
            <w:enabled/>
            <w:calcOnExit w:val="0"/>
            <w:textInput/>
          </w:ffData>
        </w:fldChar>
      </w:r>
      <w:bookmarkStart w:id="10" w:name="Texte59"/>
      <w:r w:rsidR="00FF760A" w:rsidRPr="004C3F00">
        <w:rPr>
          <w:rFonts w:ascii="Arial" w:hAnsi="Arial" w:cs="Arial"/>
          <w:sz w:val="18"/>
          <w:szCs w:val="18"/>
        </w:rPr>
        <w:instrText xml:space="preserve"> FORMTEXT </w:instrText>
      </w:r>
      <w:r w:rsidR="00AA78E5" w:rsidRPr="004C3F00">
        <w:rPr>
          <w:rFonts w:ascii="Arial" w:hAnsi="Arial" w:cs="Arial"/>
          <w:sz w:val="18"/>
          <w:szCs w:val="18"/>
        </w:rPr>
      </w:r>
      <w:r w:rsidR="00FF760A" w:rsidRPr="004C3F00">
        <w:rPr>
          <w:rFonts w:ascii="Arial" w:hAnsi="Arial" w:cs="Arial"/>
          <w:sz w:val="18"/>
          <w:szCs w:val="18"/>
        </w:rPr>
        <w:fldChar w:fldCharType="separate"/>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Arial" w:hAnsi="Arial" w:cs="Arial"/>
          <w:sz w:val="18"/>
          <w:szCs w:val="18"/>
        </w:rPr>
        <w:fldChar w:fldCharType="end"/>
      </w:r>
      <w:bookmarkEnd w:id="10"/>
    </w:p>
    <w:p w14:paraId="4362CAB5" w14:textId="77777777" w:rsidR="00AE00C9" w:rsidRPr="004C3F00" w:rsidRDefault="00AE00C9" w:rsidP="00AD0217">
      <w:pPr>
        <w:tabs>
          <w:tab w:val="right" w:leader="dot" w:pos="8460"/>
        </w:tabs>
        <w:rPr>
          <w:rStyle w:val="textedevantsaisiegras1"/>
          <w:rFonts w:ascii="Arial" w:hAnsi="Arial" w:cs="Arial"/>
          <w:b w:val="0"/>
          <w:iCs/>
          <w:color w:val="auto"/>
          <w:sz w:val="18"/>
          <w:szCs w:val="18"/>
        </w:rPr>
      </w:pPr>
      <w:r w:rsidRPr="004C3F00">
        <w:rPr>
          <w:rStyle w:val="textedevantsaisiegras1"/>
          <w:rFonts w:ascii="Arial" w:hAnsi="Arial" w:cs="Arial"/>
          <w:b w:val="0"/>
          <w:i/>
          <w:iCs/>
          <w:color w:val="auto"/>
          <w:sz w:val="18"/>
          <w:szCs w:val="18"/>
        </w:rPr>
        <w:t>Address</w:t>
      </w:r>
      <w:r w:rsidRPr="004C3F00">
        <w:rPr>
          <w:rStyle w:val="textedevantsaisiegras1"/>
          <w:rFonts w:ascii="Arial" w:hAnsi="Arial" w:cs="Arial"/>
          <w:b w:val="0"/>
          <w:iCs/>
          <w:color w:val="auto"/>
          <w:sz w:val="18"/>
          <w:szCs w:val="18"/>
        </w:rPr>
        <w:t xml:space="preserve">/ Adresse : </w:t>
      </w:r>
      <w:r w:rsidRPr="004C3F00">
        <w:rPr>
          <w:rStyle w:val="textedevantsaisiegras1"/>
          <w:rFonts w:ascii="Arial" w:hAnsi="Arial" w:cs="Arial"/>
          <w:b w:val="0"/>
          <w:iCs/>
          <w:color w:val="auto"/>
          <w:sz w:val="18"/>
          <w:szCs w:val="18"/>
          <w:lang w:val="en-GB"/>
        </w:rPr>
        <w:fldChar w:fldCharType="begin">
          <w:ffData>
            <w:name w:val="Texte61"/>
            <w:enabled/>
            <w:calcOnExit w:val="0"/>
            <w:textInput/>
          </w:ffData>
        </w:fldChar>
      </w:r>
      <w:bookmarkStart w:id="11" w:name="Texte61"/>
      <w:r w:rsidRPr="004C3F00">
        <w:rPr>
          <w:rStyle w:val="textedevantsaisiegras1"/>
          <w:rFonts w:ascii="Arial" w:hAnsi="Arial" w:cs="Arial"/>
          <w:b w:val="0"/>
          <w:iCs/>
          <w:color w:val="auto"/>
          <w:sz w:val="18"/>
          <w:szCs w:val="18"/>
        </w:rPr>
        <w:instrText xml:space="preserve"> FORMTEXT </w:instrText>
      </w:r>
      <w:r w:rsidRPr="004C3F00">
        <w:rPr>
          <w:rStyle w:val="textedevantsaisiegras1"/>
          <w:rFonts w:ascii="Arial" w:hAnsi="Arial" w:cs="Arial"/>
          <w:b w:val="0"/>
          <w:iCs/>
          <w:color w:val="auto"/>
          <w:sz w:val="18"/>
          <w:szCs w:val="18"/>
          <w:lang w:val="en-GB"/>
        </w:rPr>
      </w:r>
      <w:r w:rsidRPr="004C3F00">
        <w:rPr>
          <w:rStyle w:val="textedevantsaisiegras1"/>
          <w:rFonts w:ascii="Arial" w:hAnsi="Arial" w:cs="Arial"/>
          <w:b w:val="0"/>
          <w:iCs/>
          <w:color w:val="auto"/>
          <w:sz w:val="18"/>
          <w:szCs w:val="18"/>
          <w:lang w:val="en-GB"/>
        </w:rPr>
        <w:fldChar w:fldCharType="separate"/>
      </w:r>
      <w:r w:rsidRPr="004C3F00">
        <w:rPr>
          <w:rStyle w:val="textedevantsaisiegras1"/>
          <w:rFonts w:cs="Arial"/>
          <w:b w:val="0"/>
          <w:iCs/>
          <w:color w:val="auto"/>
          <w:sz w:val="18"/>
          <w:szCs w:val="18"/>
          <w:lang w:val="en-GB"/>
        </w:rPr>
        <w:t> </w:t>
      </w:r>
      <w:r w:rsidRPr="004C3F00">
        <w:rPr>
          <w:rStyle w:val="textedevantsaisiegras1"/>
          <w:rFonts w:cs="Arial"/>
          <w:b w:val="0"/>
          <w:iCs/>
          <w:color w:val="auto"/>
          <w:sz w:val="18"/>
          <w:szCs w:val="18"/>
          <w:lang w:val="en-GB"/>
        </w:rPr>
        <w:t> </w:t>
      </w:r>
      <w:r w:rsidRPr="004C3F00">
        <w:rPr>
          <w:rStyle w:val="textedevantsaisiegras1"/>
          <w:rFonts w:cs="Arial"/>
          <w:b w:val="0"/>
          <w:iCs/>
          <w:color w:val="auto"/>
          <w:sz w:val="18"/>
          <w:szCs w:val="18"/>
          <w:lang w:val="en-GB"/>
        </w:rPr>
        <w:t> </w:t>
      </w:r>
      <w:r w:rsidRPr="004C3F00">
        <w:rPr>
          <w:rStyle w:val="textedevantsaisiegras1"/>
          <w:rFonts w:cs="Arial"/>
          <w:b w:val="0"/>
          <w:iCs/>
          <w:color w:val="auto"/>
          <w:sz w:val="18"/>
          <w:szCs w:val="18"/>
          <w:lang w:val="en-GB"/>
        </w:rPr>
        <w:t> </w:t>
      </w:r>
      <w:r w:rsidRPr="004C3F00">
        <w:rPr>
          <w:rStyle w:val="textedevantsaisiegras1"/>
          <w:rFonts w:cs="Arial"/>
          <w:b w:val="0"/>
          <w:iCs/>
          <w:color w:val="auto"/>
          <w:sz w:val="18"/>
          <w:szCs w:val="18"/>
          <w:lang w:val="en-GB"/>
        </w:rPr>
        <w:t> </w:t>
      </w:r>
      <w:r w:rsidRPr="004C3F00">
        <w:rPr>
          <w:rStyle w:val="textedevantsaisiegras1"/>
          <w:rFonts w:ascii="Arial" w:hAnsi="Arial" w:cs="Arial"/>
          <w:b w:val="0"/>
          <w:iCs/>
          <w:color w:val="auto"/>
          <w:sz w:val="18"/>
          <w:szCs w:val="18"/>
          <w:lang w:val="en-GB"/>
        </w:rPr>
        <w:fldChar w:fldCharType="end"/>
      </w:r>
      <w:bookmarkEnd w:id="11"/>
      <w:r w:rsidRPr="004C3F00">
        <w:rPr>
          <w:rStyle w:val="textedevantsaisiegras1"/>
          <w:rFonts w:ascii="Arial" w:hAnsi="Arial" w:cs="Arial"/>
          <w:b w:val="0"/>
          <w:iCs/>
          <w:color w:val="auto"/>
          <w:sz w:val="18"/>
          <w:szCs w:val="18"/>
        </w:rPr>
        <w:tab/>
      </w:r>
    </w:p>
    <w:p w14:paraId="4007597F" w14:textId="77777777" w:rsidR="00AE00C9" w:rsidRPr="004C3F00" w:rsidRDefault="00AE00C9" w:rsidP="00AD0217">
      <w:pPr>
        <w:tabs>
          <w:tab w:val="right" w:leader="dot" w:pos="8460"/>
        </w:tabs>
        <w:rPr>
          <w:rStyle w:val="textedevantsaisiegras1"/>
          <w:rFonts w:ascii="Arial" w:hAnsi="Arial" w:cs="Arial"/>
          <w:iCs/>
          <w:color w:val="auto"/>
          <w:sz w:val="18"/>
          <w:szCs w:val="18"/>
        </w:rPr>
      </w:pPr>
      <w:r w:rsidRPr="004C3F00">
        <w:rPr>
          <w:rStyle w:val="textedevantsaisiegras1"/>
          <w:rFonts w:ascii="Arial" w:hAnsi="Arial" w:cs="Arial"/>
          <w:b w:val="0"/>
          <w:iCs/>
          <w:color w:val="auto"/>
          <w:sz w:val="18"/>
          <w:szCs w:val="18"/>
        </w:rPr>
        <w:tab/>
      </w:r>
    </w:p>
    <w:p w14:paraId="75012B82" w14:textId="77777777" w:rsidR="00AE00C9" w:rsidRPr="004C3F00" w:rsidRDefault="00AE00C9" w:rsidP="00AD0217">
      <w:pPr>
        <w:tabs>
          <w:tab w:val="left" w:pos="720"/>
          <w:tab w:val="right" w:leader="dot" w:pos="3060"/>
          <w:tab w:val="left" w:pos="4500"/>
          <w:tab w:val="right" w:leader="dot" w:pos="8460"/>
        </w:tabs>
        <w:spacing w:line="360" w:lineRule="auto"/>
        <w:rPr>
          <w:rStyle w:val="textedevantsaisiegras1"/>
          <w:rFonts w:ascii="Arial" w:hAnsi="Arial" w:cs="Arial"/>
          <w:b w:val="0"/>
          <w:bCs w:val="0"/>
          <w:iCs/>
          <w:color w:val="auto"/>
          <w:sz w:val="18"/>
          <w:szCs w:val="18"/>
        </w:rPr>
      </w:pPr>
      <w:r w:rsidRPr="004C3F00">
        <w:rPr>
          <w:rStyle w:val="textedevantsaisiegras1"/>
          <w:rFonts w:ascii="Arial" w:hAnsi="Arial" w:cs="Arial"/>
          <w:b w:val="0"/>
          <w:bCs w:val="0"/>
          <w:i/>
          <w:iCs/>
          <w:color w:val="auto"/>
          <w:sz w:val="18"/>
          <w:szCs w:val="18"/>
        </w:rPr>
        <w:t>Zip code</w:t>
      </w:r>
      <w:r w:rsidRPr="004C3F00">
        <w:rPr>
          <w:rStyle w:val="textedevantsaisiegras1"/>
          <w:rFonts w:ascii="Arial" w:hAnsi="Arial" w:cs="Arial"/>
          <w:b w:val="0"/>
          <w:bCs w:val="0"/>
          <w:iCs/>
          <w:color w:val="auto"/>
          <w:sz w:val="18"/>
          <w:szCs w:val="18"/>
        </w:rPr>
        <w:t xml:space="preserve"> / code </w:t>
      </w:r>
      <w:proofErr w:type="gramStart"/>
      <w:r w:rsidRPr="004C3F00">
        <w:rPr>
          <w:rStyle w:val="textedevantsaisiegras1"/>
          <w:rFonts w:ascii="Arial" w:hAnsi="Arial" w:cs="Arial"/>
          <w:b w:val="0"/>
          <w:bCs w:val="0"/>
          <w:iCs/>
          <w:color w:val="auto"/>
          <w:sz w:val="18"/>
          <w:szCs w:val="18"/>
        </w:rPr>
        <w:t>postal:</w:t>
      </w:r>
      <w:proofErr w:type="gramEnd"/>
      <w:r w:rsidRPr="004C3F00">
        <w:rPr>
          <w:rStyle w:val="textedevantsaisiegras1"/>
          <w:rFonts w:ascii="Arial" w:hAnsi="Arial" w:cs="Arial"/>
          <w:b w:val="0"/>
          <w:bCs w:val="0"/>
          <w:iCs/>
          <w:color w:val="auto"/>
          <w:sz w:val="18"/>
          <w:szCs w:val="18"/>
          <w:lang w:val="en-GB"/>
        </w:rPr>
        <w:fldChar w:fldCharType="begin">
          <w:ffData>
            <w:name w:val="Texte62"/>
            <w:enabled/>
            <w:calcOnExit w:val="0"/>
            <w:textInput/>
          </w:ffData>
        </w:fldChar>
      </w:r>
      <w:bookmarkStart w:id="12" w:name="Texte62"/>
      <w:r w:rsidRPr="004C3F00">
        <w:rPr>
          <w:rStyle w:val="textedevantsaisiegras1"/>
          <w:rFonts w:ascii="Arial" w:hAnsi="Arial" w:cs="Arial"/>
          <w:b w:val="0"/>
          <w:bCs w:val="0"/>
          <w:iCs/>
          <w:color w:val="auto"/>
          <w:sz w:val="18"/>
          <w:szCs w:val="18"/>
        </w:rPr>
        <w:instrText xml:space="preserve"> FORMTEXT </w:instrText>
      </w:r>
      <w:r w:rsidRPr="004C3F00">
        <w:rPr>
          <w:rStyle w:val="textedevantsaisiegras1"/>
          <w:rFonts w:ascii="Arial" w:hAnsi="Arial" w:cs="Arial"/>
          <w:iCs/>
          <w:color w:val="auto"/>
          <w:sz w:val="18"/>
          <w:szCs w:val="18"/>
          <w:lang w:val="en-GB"/>
        </w:rPr>
      </w:r>
      <w:r w:rsidRPr="004C3F00">
        <w:rPr>
          <w:rStyle w:val="textedevantsaisiegras1"/>
          <w:rFonts w:ascii="Arial" w:hAnsi="Arial" w:cs="Arial"/>
          <w:b w:val="0"/>
          <w:bCs w:val="0"/>
          <w:iCs/>
          <w:color w:val="auto"/>
          <w:sz w:val="18"/>
          <w:szCs w:val="18"/>
          <w:lang w:val="en-GB"/>
        </w:rPr>
        <w:fldChar w:fldCharType="separate"/>
      </w:r>
      <w:r w:rsidRPr="004C3F00">
        <w:rPr>
          <w:rStyle w:val="textedevantsaisiegras1"/>
          <w:rFonts w:cs="Arial"/>
          <w:b w:val="0"/>
          <w:bCs w:val="0"/>
          <w:iCs/>
          <w:color w:val="auto"/>
          <w:sz w:val="18"/>
          <w:szCs w:val="18"/>
          <w:lang w:val="en-GB"/>
        </w:rPr>
        <w:t> </w:t>
      </w:r>
      <w:r w:rsidRPr="004C3F00">
        <w:rPr>
          <w:rStyle w:val="textedevantsaisiegras1"/>
          <w:rFonts w:cs="Arial"/>
          <w:b w:val="0"/>
          <w:bCs w:val="0"/>
          <w:iCs/>
          <w:color w:val="auto"/>
          <w:sz w:val="18"/>
          <w:szCs w:val="18"/>
          <w:lang w:val="en-GB"/>
        </w:rPr>
        <w:t> </w:t>
      </w:r>
      <w:r w:rsidRPr="004C3F00">
        <w:rPr>
          <w:rStyle w:val="textedevantsaisiegras1"/>
          <w:rFonts w:cs="Arial"/>
          <w:b w:val="0"/>
          <w:bCs w:val="0"/>
          <w:iCs/>
          <w:color w:val="auto"/>
          <w:sz w:val="18"/>
          <w:szCs w:val="18"/>
          <w:lang w:val="en-GB"/>
        </w:rPr>
        <w:t> </w:t>
      </w:r>
      <w:r w:rsidRPr="004C3F00">
        <w:rPr>
          <w:rStyle w:val="textedevantsaisiegras1"/>
          <w:rFonts w:cs="Arial"/>
          <w:b w:val="0"/>
          <w:bCs w:val="0"/>
          <w:iCs/>
          <w:color w:val="auto"/>
          <w:sz w:val="18"/>
          <w:szCs w:val="18"/>
          <w:lang w:val="en-GB"/>
        </w:rPr>
        <w:t> </w:t>
      </w:r>
      <w:r w:rsidRPr="004C3F00">
        <w:rPr>
          <w:rStyle w:val="textedevantsaisiegras1"/>
          <w:rFonts w:cs="Arial"/>
          <w:b w:val="0"/>
          <w:bCs w:val="0"/>
          <w:iCs/>
          <w:color w:val="auto"/>
          <w:sz w:val="18"/>
          <w:szCs w:val="18"/>
          <w:lang w:val="en-GB"/>
        </w:rPr>
        <w:t> </w:t>
      </w:r>
      <w:r w:rsidRPr="004C3F00">
        <w:rPr>
          <w:rStyle w:val="textedevantsaisiegras1"/>
          <w:rFonts w:ascii="Arial" w:hAnsi="Arial" w:cs="Arial"/>
          <w:b w:val="0"/>
          <w:bCs w:val="0"/>
          <w:iCs/>
          <w:color w:val="auto"/>
          <w:sz w:val="18"/>
          <w:szCs w:val="18"/>
          <w:lang w:val="en-GB"/>
        </w:rPr>
        <w:fldChar w:fldCharType="end"/>
      </w:r>
      <w:bookmarkEnd w:id="12"/>
      <w:r w:rsidRPr="004C3F00">
        <w:rPr>
          <w:rStyle w:val="textedevantsaisiegras1"/>
          <w:rFonts w:ascii="Arial" w:hAnsi="Arial" w:cs="Arial"/>
          <w:b w:val="0"/>
          <w:bCs w:val="0"/>
          <w:iCs/>
          <w:color w:val="auto"/>
          <w:sz w:val="18"/>
          <w:szCs w:val="18"/>
        </w:rPr>
        <w:tab/>
      </w:r>
      <w:r w:rsidRPr="004C3F00">
        <w:rPr>
          <w:rStyle w:val="textedevantsaisiegras1"/>
          <w:rFonts w:ascii="Arial" w:hAnsi="Arial" w:cs="Arial"/>
          <w:b w:val="0"/>
          <w:bCs w:val="0"/>
          <w:iCs/>
          <w:color w:val="auto"/>
          <w:sz w:val="18"/>
          <w:szCs w:val="18"/>
        </w:rPr>
        <w:tab/>
      </w:r>
      <w:r w:rsidRPr="004C3F00">
        <w:rPr>
          <w:rStyle w:val="textedevantsaisiegras1"/>
          <w:rFonts w:ascii="Arial" w:hAnsi="Arial" w:cs="Arial"/>
          <w:b w:val="0"/>
          <w:bCs w:val="0"/>
          <w:i/>
          <w:iCs/>
          <w:color w:val="auto"/>
          <w:sz w:val="18"/>
          <w:szCs w:val="18"/>
        </w:rPr>
        <w:t>Town</w:t>
      </w:r>
      <w:r w:rsidRPr="004C3F00">
        <w:rPr>
          <w:rStyle w:val="textedevantsaisiegras1"/>
          <w:rFonts w:ascii="Arial" w:hAnsi="Arial" w:cs="Arial"/>
          <w:b w:val="0"/>
          <w:bCs w:val="0"/>
          <w:iCs/>
          <w:color w:val="auto"/>
          <w:sz w:val="18"/>
          <w:szCs w:val="18"/>
        </w:rPr>
        <w:t xml:space="preserve">/Ville : </w:t>
      </w:r>
      <w:r w:rsidRPr="004C3F00">
        <w:rPr>
          <w:rStyle w:val="textedevantsaisiegras1"/>
          <w:rFonts w:ascii="Arial" w:hAnsi="Arial" w:cs="Arial"/>
          <w:b w:val="0"/>
          <w:bCs w:val="0"/>
          <w:iCs/>
          <w:color w:val="auto"/>
          <w:sz w:val="18"/>
          <w:szCs w:val="18"/>
          <w:lang w:val="en-GB"/>
        </w:rPr>
        <w:fldChar w:fldCharType="begin">
          <w:ffData>
            <w:name w:val="Texte63"/>
            <w:enabled/>
            <w:calcOnExit w:val="0"/>
            <w:textInput/>
          </w:ffData>
        </w:fldChar>
      </w:r>
      <w:bookmarkStart w:id="13" w:name="Texte63"/>
      <w:r w:rsidRPr="004C3F00">
        <w:rPr>
          <w:rStyle w:val="textedevantsaisiegras1"/>
          <w:rFonts w:ascii="Arial" w:hAnsi="Arial" w:cs="Arial"/>
          <w:b w:val="0"/>
          <w:bCs w:val="0"/>
          <w:iCs/>
          <w:color w:val="auto"/>
          <w:sz w:val="18"/>
          <w:szCs w:val="18"/>
        </w:rPr>
        <w:instrText xml:space="preserve"> FORMTEXT </w:instrText>
      </w:r>
      <w:r w:rsidRPr="004C3F00">
        <w:rPr>
          <w:rStyle w:val="textedevantsaisiegras1"/>
          <w:rFonts w:ascii="Arial" w:hAnsi="Arial" w:cs="Arial"/>
          <w:iCs/>
          <w:color w:val="auto"/>
          <w:sz w:val="18"/>
          <w:szCs w:val="18"/>
          <w:lang w:val="en-GB"/>
        </w:rPr>
      </w:r>
      <w:r w:rsidRPr="004C3F00">
        <w:rPr>
          <w:rStyle w:val="textedevantsaisiegras1"/>
          <w:rFonts w:ascii="Arial" w:hAnsi="Arial" w:cs="Arial"/>
          <w:b w:val="0"/>
          <w:bCs w:val="0"/>
          <w:iCs/>
          <w:color w:val="auto"/>
          <w:sz w:val="18"/>
          <w:szCs w:val="18"/>
          <w:lang w:val="en-GB"/>
        </w:rPr>
        <w:fldChar w:fldCharType="separate"/>
      </w:r>
      <w:r w:rsidRPr="004C3F00">
        <w:rPr>
          <w:rStyle w:val="textedevantsaisiegras1"/>
          <w:rFonts w:cs="Arial"/>
          <w:b w:val="0"/>
          <w:bCs w:val="0"/>
          <w:iCs/>
          <w:color w:val="auto"/>
          <w:sz w:val="18"/>
          <w:szCs w:val="18"/>
          <w:lang w:val="en-GB"/>
        </w:rPr>
        <w:t> </w:t>
      </w:r>
      <w:r w:rsidRPr="004C3F00">
        <w:rPr>
          <w:rStyle w:val="textedevantsaisiegras1"/>
          <w:rFonts w:cs="Arial"/>
          <w:b w:val="0"/>
          <w:bCs w:val="0"/>
          <w:iCs/>
          <w:color w:val="auto"/>
          <w:sz w:val="18"/>
          <w:szCs w:val="18"/>
          <w:lang w:val="en-GB"/>
        </w:rPr>
        <w:t> </w:t>
      </w:r>
      <w:r w:rsidRPr="004C3F00">
        <w:rPr>
          <w:rStyle w:val="textedevantsaisiegras1"/>
          <w:rFonts w:cs="Arial"/>
          <w:b w:val="0"/>
          <w:bCs w:val="0"/>
          <w:iCs/>
          <w:color w:val="auto"/>
          <w:sz w:val="18"/>
          <w:szCs w:val="18"/>
          <w:lang w:val="en-GB"/>
        </w:rPr>
        <w:t> </w:t>
      </w:r>
      <w:r w:rsidRPr="004C3F00">
        <w:rPr>
          <w:rStyle w:val="textedevantsaisiegras1"/>
          <w:rFonts w:cs="Arial"/>
          <w:b w:val="0"/>
          <w:bCs w:val="0"/>
          <w:iCs/>
          <w:color w:val="auto"/>
          <w:sz w:val="18"/>
          <w:szCs w:val="18"/>
          <w:lang w:val="en-GB"/>
        </w:rPr>
        <w:t> </w:t>
      </w:r>
      <w:r w:rsidRPr="004C3F00">
        <w:rPr>
          <w:rStyle w:val="textedevantsaisiegras1"/>
          <w:rFonts w:cs="Arial"/>
          <w:b w:val="0"/>
          <w:bCs w:val="0"/>
          <w:iCs/>
          <w:color w:val="auto"/>
          <w:sz w:val="18"/>
          <w:szCs w:val="18"/>
          <w:lang w:val="en-GB"/>
        </w:rPr>
        <w:t> </w:t>
      </w:r>
      <w:r w:rsidRPr="004C3F00">
        <w:rPr>
          <w:rStyle w:val="textedevantsaisiegras1"/>
          <w:rFonts w:ascii="Arial" w:hAnsi="Arial" w:cs="Arial"/>
          <w:b w:val="0"/>
          <w:bCs w:val="0"/>
          <w:iCs/>
          <w:color w:val="auto"/>
          <w:sz w:val="18"/>
          <w:szCs w:val="18"/>
          <w:lang w:val="en-GB"/>
        </w:rPr>
        <w:fldChar w:fldCharType="end"/>
      </w:r>
      <w:bookmarkEnd w:id="13"/>
      <w:r w:rsidRPr="004C3F00">
        <w:rPr>
          <w:rStyle w:val="textedevantsaisiegras1"/>
          <w:rFonts w:ascii="Arial" w:hAnsi="Arial" w:cs="Arial"/>
          <w:b w:val="0"/>
          <w:bCs w:val="0"/>
          <w:iCs/>
          <w:color w:val="auto"/>
          <w:sz w:val="18"/>
          <w:szCs w:val="18"/>
        </w:rPr>
        <w:tab/>
      </w:r>
    </w:p>
    <w:p w14:paraId="48EF1A47" w14:textId="77777777" w:rsidR="00B319B4" w:rsidRPr="004C3F00" w:rsidRDefault="00B319B4" w:rsidP="00AD0217">
      <w:pPr>
        <w:tabs>
          <w:tab w:val="left" w:pos="4680"/>
          <w:tab w:val="left" w:pos="5760"/>
          <w:tab w:val="left" w:pos="6660"/>
        </w:tabs>
        <w:ind w:right="-284"/>
        <w:rPr>
          <w:rStyle w:val="textedevantsaisiegras1"/>
          <w:rFonts w:ascii="Arial" w:hAnsi="Arial" w:cs="Arial"/>
          <w:b w:val="0"/>
          <w:color w:val="auto"/>
          <w:sz w:val="18"/>
          <w:szCs w:val="18"/>
        </w:rPr>
      </w:pPr>
    </w:p>
    <w:p w14:paraId="17CFFFF8" w14:textId="77777777" w:rsidR="001C6679" w:rsidRPr="004C3F00" w:rsidRDefault="00B319B4" w:rsidP="00AD0217">
      <w:pPr>
        <w:tabs>
          <w:tab w:val="right" w:leader="dot" w:pos="3960"/>
          <w:tab w:val="left" w:pos="4680"/>
          <w:tab w:val="left" w:pos="5940"/>
          <w:tab w:val="left" w:pos="7740"/>
          <w:tab w:val="right" w:leader="dot" w:pos="9000"/>
        </w:tabs>
        <w:ind w:right="-284"/>
        <w:rPr>
          <w:rStyle w:val="textedevantsaisiegras1"/>
          <w:rFonts w:ascii="Arial" w:hAnsi="Arial" w:cs="Arial"/>
          <w:b w:val="0"/>
          <w:color w:val="auto"/>
          <w:sz w:val="18"/>
          <w:szCs w:val="18"/>
          <w:lang w:val="en-GB"/>
        </w:rPr>
      </w:pPr>
      <w:r w:rsidRPr="004C3F00">
        <w:rPr>
          <w:rStyle w:val="textedevantsaisiegras1"/>
          <w:rFonts w:ascii="Arial" w:hAnsi="Arial" w:cs="Arial"/>
          <w:b w:val="0"/>
          <w:i/>
          <w:iCs/>
          <w:color w:val="auto"/>
          <w:sz w:val="18"/>
          <w:szCs w:val="18"/>
          <w:lang w:val="en-GB"/>
        </w:rPr>
        <w:t>Degree prepared</w:t>
      </w:r>
      <w:r w:rsidR="00691F2D" w:rsidRPr="004C3F00">
        <w:rPr>
          <w:rStyle w:val="textedevantsaisiegras1"/>
          <w:rFonts w:ascii="Arial" w:hAnsi="Arial" w:cs="Arial"/>
          <w:b w:val="0"/>
          <w:iCs/>
          <w:color w:val="auto"/>
          <w:sz w:val="18"/>
          <w:szCs w:val="18"/>
          <w:lang w:val="en-GB"/>
        </w:rPr>
        <w:t xml:space="preserve"> / diplôme </w:t>
      </w:r>
      <w:r w:rsidR="00681E61" w:rsidRPr="004C3F00">
        <w:rPr>
          <w:rStyle w:val="textedevantsaisiegras1"/>
          <w:rFonts w:ascii="Arial" w:hAnsi="Arial" w:cs="Arial"/>
          <w:b w:val="0"/>
          <w:iCs/>
          <w:color w:val="auto"/>
          <w:sz w:val="18"/>
          <w:szCs w:val="18"/>
          <w:lang w:val="en-GB"/>
        </w:rPr>
        <w:t>préparé</w:t>
      </w:r>
      <w:r w:rsidR="00FF760A" w:rsidRPr="004C3F00">
        <w:rPr>
          <w:rStyle w:val="textedevantsaisiegras1"/>
          <w:rFonts w:ascii="Arial" w:hAnsi="Arial" w:cs="Arial"/>
          <w:b w:val="0"/>
          <w:iCs/>
          <w:color w:val="auto"/>
          <w:sz w:val="18"/>
          <w:szCs w:val="18"/>
          <w:lang w:val="en-GB"/>
        </w:rPr>
        <w:t xml:space="preserve">: </w:t>
      </w:r>
      <w:r w:rsidR="00FF760A" w:rsidRPr="004C3F00">
        <w:rPr>
          <w:rStyle w:val="textedevantsaisiegras1"/>
          <w:rFonts w:ascii="Arial" w:hAnsi="Arial" w:cs="Arial"/>
          <w:b w:val="0"/>
          <w:iCs/>
          <w:color w:val="auto"/>
          <w:sz w:val="18"/>
          <w:szCs w:val="18"/>
          <w:lang w:val="en-GB"/>
        </w:rPr>
        <w:fldChar w:fldCharType="begin">
          <w:ffData>
            <w:name w:val="Texte60"/>
            <w:enabled/>
            <w:calcOnExit w:val="0"/>
            <w:textInput/>
          </w:ffData>
        </w:fldChar>
      </w:r>
      <w:bookmarkStart w:id="14" w:name="Texte60"/>
      <w:r w:rsidR="00FF760A" w:rsidRPr="004C3F00">
        <w:rPr>
          <w:rStyle w:val="textedevantsaisiegras1"/>
          <w:rFonts w:ascii="Arial" w:hAnsi="Arial" w:cs="Arial"/>
          <w:b w:val="0"/>
          <w:iCs/>
          <w:color w:val="auto"/>
          <w:sz w:val="18"/>
          <w:szCs w:val="18"/>
          <w:lang w:val="en-GB"/>
        </w:rPr>
        <w:instrText xml:space="preserve"> FORMTEXT </w:instrText>
      </w:r>
      <w:r w:rsidR="00AA78E5" w:rsidRPr="004C3F00">
        <w:rPr>
          <w:rFonts w:ascii="Arial" w:hAnsi="Arial" w:cs="Arial"/>
          <w:bCs/>
          <w:iCs/>
          <w:sz w:val="18"/>
          <w:szCs w:val="18"/>
          <w:lang w:val="en-GB"/>
        </w:rPr>
      </w:r>
      <w:r w:rsidR="00FF760A" w:rsidRPr="004C3F00">
        <w:rPr>
          <w:rStyle w:val="textedevantsaisiegras1"/>
          <w:rFonts w:ascii="Arial" w:hAnsi="Arial" w:cs="Arial"/>
          <w:b w:val="0"/>
          <w:iCs/>
          <w:color w:val="auto"/>
          <w:sz w:val="18"/>
          <w:szCs w:val="18"/>
          <w:lang w:val="en-GB"/>
        </w:rPr>
        <w:fldChar w:fldCharType="separate"/>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ascii="Arial" w:hAnsi="Arial" w:cs="Arial"/>
          <w:b w:val="0"/>
          <w:iCs/>
          <w:color w:val="auto"/>
          <w:sz w:val="18"/>
          <w:szCs w:val="18"/>
          <w:lang w:val="en-GB"/>
        </w:rPr>
        <w:fldChar w:fldCharType="end"/>
      </w:r>
      <w:bookmarkEnd w:id="14"/>
      <w:r w:rsidRPr="004C3F00">
        <w:rPr>
          <w:rStyle w:val="textedevantsaisiegras1"/>
          <w:rFonts w:ascii="Arial" w:hAnsi="Arial" w:cs="Arial"/>
          <w:b w:val="0"/>
          <w:iCs/>
          <w:color w:val="auto"/>
          <w:sz w:val="18"/>
          <w:szCs w:val="18"/>
          <w:lang w:val="en-GB"/>
        </w:rPr>
        <w:t>……………………………………………………</w:t>
      </w:r>
    </w:p>
    <w:p w14:paraId="219B8F55" w14:textId="77777777" w:rsidR="00CC7EAC" w:rsidRPr="004C3F00" w:rsidRDefault="00CC7EAC" w:rsidP="00AD0217">
      <w:pPr>
        <w:tabs>
          <w:tab w:val="right" w:leader="dot" w:pos="3960"/>
          <w:tab w:val="left" w:pos="4680"/>
          <w:tab w:val="left" w:pos="5940"/>
          <w:tab w:val="left" w:pos="7740"/>
          <w:tab w:val="right" w:leader="dot" w:pos="9000"/>
        </w:tabs>
        <w:ind w:right="-284"/>
        <w:rPr>
          <w:rStyle w:val="textedevantsaisiegras1"/>
          <w:rFonts w:ascii="Arial" w:hAnsi="Arial" w:cs="Arial"/>
          <w:b w:val="0"/>
          <w:iCs/>
          <w:color w:val="auto"/>
          <w:sz w:val="18"/>
          <w:szCs w:val="18"/>
          <w:lang w:val="en-GB"/>
        </w:rPr>
      </w:pPr>
    </w:p>
    <w:p w14:paraId="67D6793B" w14:textId="77777777" w:rsidR="00691F2D" w:rsidRPr="004C3F00" w:rsidRDefault="00B319B4" w:rsidP="00AD0217">
      <w:pPr>
        <w:tabs>
          <w:tab w:val="right" w:leader="dot" w:pos="3960"/>
          <w:tab w:val="left" w:pos="4680"/>
          <w:tab w:val="left" w:pos="5940"/>
          <w:tab w:val="left" w:pos="7740"/>
          <w:tab w:val="right" w:leader="dot" w:pos="9000"/>
        </w:tabs>
        <w:ind w:right="-284"/>
        <w:rPr>
          <w:rStyle w:val="textedevantsaisiegras1"/>
          <w:rFonts w:ascii="Arial" w:hAnsi="Arial" w:cs="Arial"/>
          <w:b w:val="0"/>
          <w:color w:val="auto"/>
          <w:sz w:val="18"/>
          <w:szCs w:val="18"/>
          <w:lang w:val="en-GB"/>
        </w:rPr>
      </w:pPr>
      <w:r w:rsidRPr="004C3F00">
        <w:rPr>
          <w:rStyle w:val="textedevantsaisiegras1"/>
          <w:rFonts w:ascii="Arial" w:hAnsi="Arial" w:cs="Arial"/>
          <w:b w:val="0"/>
          <w:i/>
          <w:iCs/>
          <w:color w:val="auto"/>
          <w:sz w:val="18"/>
          <w:szCs w:val="18"/>
          <w:lang w:val="en-GB"/>
        </w:rPr>
        <w:t>Level of studies</w:t>
      </w:r>
      <w:r w:rsidR="00691F2D" w:rsidRPr="004C3F00">
        <w:rPr>
          <w:rStyle w:val="textedevantsaisiegras1"/>
          <w:rFonts w:ascii="Arial" w:hAnsi="Arial" w:cs="Arial"/>
          <w:b w:val="0"/>
          <w:color w:val="auto"/>
          <w:sz w:val="18"/>
          <w:szCs w:val="18"/>
          <w:lang w:val="en-GB"/>
        </w:rPr>
        <w:t xml:space="preserve"> / niveau d’études</w:t>
      </w:r>
    </w:p>
    <w:p w14:paraId="29F5C5F8" w14:textId="77777777" w:rsidR="00B319B4" w:rsidRPr="004C3F00" w:rsidRDefault="00B319B4" w:rsidP="00AD0217">
      <w:pPr>
        <w:tabs>
          <w:tab w:val="right" w:leader="dot" w:pos="3960"/>
          <w:tab w:val="left" w:pos="4680"/>
          <w:tab w:val="left" w:pos="5940"/>
          <w:tab w:val="left" w:pos="7740"/>
          <w:tab w:val="right" w:leader="dot" w:pos="9000"/>
        </w:tabs>
        <w:ind w:right="-284"/>
        <w:rPr>
          <w:rStyle w:val="textedevantsaisiegras1"/>
          <w:rFonts w:ascii="Arial" w:hAnsi="Arial" w:cs="Arial"/>
          <w:b w:val="0"/>
          <w:color w:val="auto"/>
          <w:sz w:val="18"/>
          <w:szCs w:val="18"/>
          <w:lang w:val="en-GB"/>
        </w:rPr>
      </w:pPr>
      <w:r w:rsidRPr="004C3F00">
        <w:rPr>
          <w:rStyle w:val="textedevantsaisiegras1"/>
          <w:rFonts w:ascii="Arial" w:hAnsi="Arial" w:cs="Arial"/>
          <w:color w:val="auto"/>
          <w:sz w:val="18"/>
          <w:szCs w:val="18"/>
        </w:rPr>
        <w:fldChar w:fldCharType="begin">
          <w:ffData>
            <w:name w:val="CaseACocher4"/>
            <w:enabled/>
            <w:calcOnExit w:val="0"/>
            <w:checkBox>
              <w:size w:val="20"/>
              <w:default w:val="0"/>
            </w:checkBox>
          </w:ffData>
        </w:fldChar>
      </w:r>
      <w:r w:rsidRPr="004C3F00">
        <w:rPr>
          <w:rStyle w:val="textedevantsaisiegras1"/>
          <w:rFonts w:ascii="Arial" w:hAnsi="Arial" w:cs="Arial"/>
          <w:color w:val="auto"/>
          <w:sz w:val="18"/>
          <w:szCs w:val="18"/>
          <w:lang w:val="en-GB"/>
        </w:rPr>
        <w:instrText xml:space="preserve"> FORMCHECKBOX </w:instrText>
      </w:r>
      <w:r w:rsidRPr="004C3F00">
        <w:rPr>
          <w:rStyle w:val="textedevantsaisiegras1"/>
          <w:rFonts w:ascii="Arial" w:hAnsi="Arial" w:cs="Arial"/>
          <w:color w:val="auto"/>
          <w:sz w:val="18"/>
          <w:szCs w:val="18"/>
        </w:rPr>
      </w:r>
      <w:r w:rsidRPr="004C3F00">
        <w:rPr>
          <w:rStyle w:val="textedevantsaisiegras1"/>
          <w:rFonts w:ascii="Arial" w:hAnsi="Arial" w:cs="Arial"/>
          <w:color w:val="auto"/>
          <w:sz w:val="18"/>
          <w:szCs w:val="18"/>
        </w:rPr>
        <w:fldChar w:fldCharType="end"/>
      </w:r>
      <w:r w:rsidRPr="004C3F00">
        <w:rPr>
          <w:rStyle w:val="textedevantsaisiegras1"/>
          <w:rFonts w:ascii="Arial" w:hAnsi="Arial" w:cs="Arial"/>
          <w:color w:val="auto"/>
          <w:sz w:val="18"/>
          <w:szCs w:val="18"/>
          <w:lang w:val="en-GB"/>
        </w:rPr>
        <w:t xml:space="preserve"> </w:t>
      </w:r>
      <w:r w:rsidRPr="004C3F00">
        <w:rPr>
          <w:rStyle w:val="textedevantsaisiegras1"/>
          <w:rFonts w:ascii="Arial" w:hAnsi="Arial" w:cs="Arial"/>
          <w:b w:val="0"/>
          <w:color w:val="auto"/>
          <w:sz w:val="18"/>
          <w:szCs w:val="18"/>
          <w:lang w:val="en-GB"/>
        </w:rPr>
        <w:t>FT :1st cycle (L</w:t>
      </w:r>
      <w:proofErr w:type="gramStart"/>
      <w:r w:rsidRPr="004C3F00">
        <w:rPr>
          <w:rStyle w:val="textedevantsaisiegras1"/>
          <w:rFonts w:ascii="Arial" w:hAnsi="Arial" w:cs="Arial"/>
          <w:b w:val="0"/>
          <w:color w:val="auto"/>
          <w:sz w:val="18"/>
          <w:szCs w:val="18"/>
          <w:lang w:val="en-GB"/>
        </w:rPr>
        <w:t>)</w:t>
      </w:r>
      <w:r w:rsidR="001C6679" w:rsidRPr="004C3F00">
        <w:rPr>
          <w:rStyle w:val="textedevantsaisiegras1"/>
          <w:rFonts w:ascii="Arial" w:hAnsi="Arial" w:cs="Arial"/>
          <w:b w:val="0"/>
          <w:color w:val="auto"/>
          <w:sz w:val="18"/>
          <w:szCs w:val="18"/>
          <w:lang w:val="en-GB"/>
        </w:rPr>
        <w:t xml:space="preserve">  </w:t>
      </w:r>
      <w:r w:rsidRPr="004C3F00">
        <w:rPr>
          <w:rStyle w:val="textedevantsaisiegras1"/>
          <w:rFonts w:ascii="Arial" w:hAnsi="Arial" w:cs="Arial"/>
          <w:b w:val="0"/>
          <w:color w:val="auto"/>
          <w:sz w:val="18"/>
          <w:szCs w:val="18"/>
          <w:lang w:val="en-GB"/>
        </w:rPr>
        <w:tab/>
      </w:r>
      <w:proofErr w:type="gramEnd"/>
      <w:r w:rsidRPr="004C3F00">
        <w:rPr>
          <w:rStyle w:val="textedevantsaisiegras1"/>
          <w:rFonts w:ascii="Arial" w:hAnsi="Arial" w:cs="Arial"/>
          <w:color w:val="auto"/>
          <w:sz w:val="18"/>
          <w:szCs w:val="18"/>
        </w:rPr>
        <w:fldChar w:fldCharType="begin">
          <w:ffData>
            <w:name w:val=""/>
            <w:enabled/>
            <w:calcOnExit w:val="0"/>
            <w:checkBox>
              <w:size w:val="20"/>
              <w:default w:val="0"/>
            </w:checkBox>
          </w:ffData>
        </w:fldChar>
      </w:r>
      <w:r w:rsidRPr="004C3F00">
        <w:rPr>
          <w:rStyle w:val="textedevantsaisiegras1"/>
          <w:rFonts w:ascii="Arial" w:hAnsi="Arial" w:cs="Arial"/>
          <w:color w:val="auto"/>
          <w:sz w:val="18"/>
          <w:szCs w:val="18"/>
          <w:lang w:val="en-GB"/>
        </w:rPr>
        <w:instrText xml:space="preserve"> FORMCHECKBOX </w:instrText>
      </w:r>
      <w:r w:rsidRPr="004C3F00">
        <w:rPr>
          <w:rStyle w:val="textedevantsaisiegras1"/>
          <w:rFonts w:ascii="Arial" w:hAnsi="Arial" w:cs="Arial"/>
          <w:color w:val="auto"/>
          <w:sz w:val="18"/>
          <w:szCs w:val="18"/>
        </w:rPr>
      </w:r>
      <w:r w:rsidRPr="004C3F00">
        <w:rPr>
          <w:rStyle w:val="textedevantsaisiegras1"/>
          <w:rFonts w:ascii="Arial" w:hAnsi="Arial" w:cs="Arial"/>
          <w:color w:val="auto"/>
          <w:sz w:val="18"/>
          <w:szCs w:val="18"/>
        </w:rPr>
        <w:fldChar w:fldCharType="end"/>
      </w:r>
      <w:r w:rsidRPr="004C3F00">
        <w:rPr>
          <w:rStyle w:val="textedevantsaisiegras1"/>
          <w:rFonts w:ascii="Arial" w:hAnsi="Arial" w:cs="Arial"/>
          <w:color w:val="auto"/>
          <w:sz w:val="18"/>
          <w:szCs w:val="18"/>
          <w:lang w:val="en-GB"/>
        </w:rPr>
        <w:t xml:space="preserve"> </w:t>
      </w:r>
      <w:r w:rsidRPr="004C3F00">
        <w:rPr>
          <w:rStyle w:val="textedevantsaisiegras1"/>
          <w:rFonts w:ascii="Arial" w:hAnsi="Arial" w:cs="Arial"/>
          <w:b w:val="0"/>
          <w:color w:val="auto"/>
          <w:sz w:val="18"/>
          <w:szCs w:val="18"/>
          <w:lang w:val="en-GB"/>
        </w:rPr>
        <w:t>SD : 2nd cycle  (M)</w:t>
      </w:r>
      <w:r w:rsidR="001C6679" w:rsidRPr="004C3F00">
        <w:rPr>
          <w:rStyle w:val="textedevantsaisiegras1"/>
          <w:rFonts w:ascii="Arial" w:hAnsi="Arial" w:cs="Arial"/>
          <w:b w:val="0"/>
          <w:color w:val="auto"/>
          <w:sz w:val="18"/>
          <w:szCs w:val="18"/>
          <w:lang w:val="en-GB"/>
        </w:rPr>
        <w:t xml:space="preserve">      </w:t>
      </w:r>
      <w:r w:rsidRPr="004C3F00">
        <w:rPr>
          <w:rStyle w:val="textedevantsaisiegras1"/>
          <w:rFonts w:ascii="Arial" w:hAnsi="Arial" w:cs="Arial"/>
          <w:color w:val="auto"/>
          <w:sz w:val="18"/>
          <w:szCs w:val="18"/>
        </w:rPr>
        <w:fldChar w:fldCharType="begin">
          <w:ffData>
            <w:name w:val="CaseACocher4"/>
            <w:enabled/>
            <w:calcOnExit w:val="0"/>
            <w:checkBox>
              <w:size w:val="20"/>
              <w:default w:val="0"/>
            </w:checkBox>
          </w:ffData>
        </w:fldChar>
      </w:r>
      <w:r w:rsidRPr="004C3F00">
        <w:rPr>
          <w:rStyle w:val="textedevantsaisiegras1"/>
          <w:rFonts w:ascii="Arial" w:hAnsi="Arial" w:cs="Arial"/>
          <w:color w:val="auto"/>
          <w:sz w:val="18"/>
          <w:szCs w:val="18"/>
          <w:lang w:val="en-GB"/>
        </w:rPr>
        <w:instrText xml:space="preserve"> FORMCHECKBOX </w:instrText>
      </w:r>
      <w:r w:rsidRPr="004C3F00">
        <w:rPr>
          <w:rStyle w:val="textedevantsaisiegras1"/>
          <w:rFonts w:ascii="Arial" w:hAnsi="Arial" w:cs="Arial"/>
          <w:color w:val="auto"/>
          <w:sz w:val="18"/>
          <w:szCs w:val="18"/>
        </w:rPr>
      </w:r>
      <w:r w:rsidRPr="004C3F00">
        <w:rPr>
          <w:rStyle w:val="textedevantsaisiegras1"/>
          <w:rFonts w:ascii="Arial" w:hAnsi="Arial" w:cs="Arial"/>
          <w:color w:val="auto"/>
          <w:sz w:val="18"/>
          <w:szCs w:val="18"/>
        </w:rPr>
        <w:fldChar w:fldCharType="end"/>
      </w:r>
      <w:r w:rsidRPr="004C3F00">
        <w:rPr>
          <w:rStyle w:val="textedevantsaisiegras1"/>
          <w:rFonts w:ascii="Arial" w:hAnsi="Arial" w:cs="Arial"/>
          <w:color w:val="auto"/>
          <w:sz w:val="18"/>
          <w:szCs w:val="18"/>
          <w:lang w:val="en-GB"/>
        </w:rPr>
        <w:t xml:space="preserve"> </w:t>
      </w:r>
      <w:r w:rsidRPr="004C3F00">
        <w:rPr>
          <w:rStyle w:val="textedevantsaisiegras1"/>
          <w:rFonts w:ascii="Arial" w:hAnsi="Arial" w:cs="Arial"/>
          <w:b w:val="0"/>
          <w:color w:val="auto"/>
          <w:sz w:val="18"/>
          <w:szCs w:val="18"/>
          <w:lang w:val="en-GB"/>
        </w:rPr>
        <w:t>TD : 3rd Cycle (D)</w:t>
      </w:r>
      <w:r w:rsidR="001C6679" w:rsidRPr="004C3F00">
        <w:rPr>
          <w:rStyle w:val="textedevantsaisiegras1"/>
          <w:rFonts w:ascii="Arial" w:hAnsi="Arial" w:cs="Arial"/>
          <w:b w:val="0"/>
          <w:color w:val="auto"/>
          <w:sz w:val="18"/>
          <w:szCs w:val="18"/>
          <w:lang w:val="en-GB"/>
        </w:rPr>
        <w:t xml:space="preserve">       </w:t>
      </w:r>
      <w:r w:rsidRPr="004C3F00">
        <w:rPr>
          <w:rStyle w:val="textedevantsaisiegras1"/>
          <w:rFonts w:ascii="Arial" w:hAnsi="Arial" w:cs="Arial"/>
          <w:color w:val="auto"/>
          <w:sz w:val="18"/>
          <w:szCs w:val="18"/>
        </w:rPr>
        <w:fldChar w:fldCharType="begin">
          <w:ffData>
            <w:name w:val=""/>
            <w:enabled/>
            <w:calcOnExit w:val="0"/>
            <w:checkBox>
              <w:size w:val="20"/>
              <w:default w:val="0"/>
            </w:checkBox>
          </w:ffData>
        </w:fldChar>
      </w:r>
      <w:r w:rsidRPr="004C3F00">
        <w:rPr>
          <w:rStyle w:val="textedevantsaisiegras1"/>
          <w:rFonts w:ascii="Arial" w:hAnsi="Arial" w:cs="Arial"/>
          <w:color w:val="auto"/>
          <w:sz w:val="18"/>
          <w:szCs w:val="18"/>
          <w:lang w:val="en-GB"/>
        </w:rPr>
        <w:instrText xml:space="preserve"> FORMCHECKBOX </w:instrText>
      </w:r>
      <w:r w:rsidRPr="004C3F00">
        <w:rPr>
          <w:rStyle w:val="textedevantsaisiegras1"/>
          <w:rFonts w:ascii="Arial" w:hAnsi="Arial" w:cs="Arial"/>
          <w:color w:val="auto"/>
          <w:sz w:val="18"/>
          <w:szCs w:val="18"/>
        </w:rPr>
      </w:r>
      <w:r w:rsidRPr="004C3F00">
        <w:rPr>
          <w:rStyle w:val="textedevantsaisiegras1"/>
          <w:rFonts w:ascii="Arial" w:hAnsi="Arial" w:cs="Arial"/>
          <w:color w:val="auto"/>
          <w:sz w:val="18"/>
          <w:szCs w:val="18"/>
        </w:rPr>
        <w:fldChar w:fldCharType="end"/>
      </w:r>
      <w:r w:rsidRPr="004C3F00">
        <w:rPr>
          <w:rStyle w:val="textedevantsaisiegras1"/>
          <w:rFonts w:ascii="Arial" w:hAnsi="Arial" w:cs="Arial"/>
          <w:color w:val="auto"/>
          <w:sz w:val="18"/>
          <w:szCs w:val="18"/>
          <w:lang w:val="en-GB"/>
        </w:rPr>
        <w:t xml:space="preserve"> </w:t>
      </w:r>
      <w:r w:rsidRPr="004C3F00">
        <w:rPr>
          <w:rStyle w:val="textedevantsaisiegras1"/>
          <w:rFonts w:ascii="Arial" w:hAnsi="Arial" w:cs="Arial"/>
          <w:b w:val="0"/>
          <w:color w:val="auto"/>
          <w:sz w:val="18"/>
          <w:szCs w:val="18"/>
          <w:lang w:val="en-GB"/>
        </w:rPr>
        <w:t>ST : Cycle court</w:t>
      </w:r>
      <w:r w:rsidR="00EC5D31" w:rsidRPr="004C3F00">
        <w:rPr>
          <w:rStyle w:val="textedevantsaisiegras1"/>
          <w:rFonts w:ascii="Arial" w:hAnsi="Arial" w:cs="Arial"/>
          <w:b w:val="0"/>
          <w:color w:val="auto"/>
          <w:sz w:val="18"/>
          <w:szCs w:val="18"/>
          <w:lang w:val="en-GB"/>
        </w:rPr>
        <w:t xml:space="preserve"> / Short Cycle</w:t>
      </w:r>
      <w:r w:rsidR="009705B9">
        <w:rPr>
          <w:rStyle w:val="textedevantsaisiegras1"/>
          <w:rFonts w:ascii="Arial" w:hAnsi="Arial" w:cs="Arial"/>
          <w:b w:val="0"/>
          <w:color w:val="auto"/>
          <w:sz w:val="18"/>
          <w:szCs w:val="18"/>
          <w:lang w:val="en-GB"/>
        </w:rPr>
        <w:t xml:space="preserve"> (DUT)</w:t>
      </w:r>
    </w:p>
    <w:p w14:paraId="54B88665" w14:textId="77777777" w:rsidR="00691F2D" w:rsidRPr="004C3F00" w:rsidRDefault="00B319B4" w:rsidP="00AD0217">
      <w:pPr>
        <w:tabs>
          <w:tab w:val="left" w:pos="4680"/>
          <w:tab w:val="left" w:pos="5760"/>
          <w:tab w:val="right" w:leader="dot" w:pos="6480"/>
          <w:tab w:val="left" w:pos="6660"/>
          <w:tab w:val="right" w:leader="dot" w:pos="9000"/>
        </w:tabs>
        <w:ind w:right="-284"/>
        <w:rPr>
          <w:rStyle w:val="textedevantsaisiegras1"/>
          <w:rFonts w:ascii="Arial" w:hAnsi="Arial" w:cs="Arial"/>
          <w:b w:val="0"/>
          <w:bCs w:val="0"/>
          <w:iCs/>
          <w:color w:val="auto"/>
          <w:sz w:val="18"/>
          <w:szCs w:val="18"/>
          <w:lang w:val="en-GB"/>
        </w:rPr>
      </w:pPr>
      <w:r w:rsidRPr="004C3F00">
        <w:rPr>
          <w:rStyle w:val="textedevantsaisiegras1"/>
          <w:rFonts w:ascii="Arial" w:hAnsi="Arial" w:cs="Arial"/>
          <w:b w:val="0"/>
          <w:bCs w:val="0"/>
          <w:iCs/>
          <w:color w:val="auto"/>
          <w:sz w:val="18"/>
          <w:szCs w:val="18"/>
          <w:lang w:val="en-GB"/>
        </w:rPr>
        <w:t xml:space="preserve">Nr of higher education study years prior to </w:t>
      </w:r>
      <w:r w:rsidR="00681E61" w:rsidRPr="004C3F00">
        <w:rPr>
          <w:rStyle w:val="textedevantsaisiegras1"/>
          <w:rFonts w:ascii="Arial" w:hAnsi="Arial" w:cs="Arial"/>
          <w:b w:val="0"/>
          <w:bCs w:val="0"/>
          <w:iCs/>
          <w:color w:val="auto"/>
          <w:sz w:val="18"/>
          <w:szCs w:val="18"/>
          <w:lang w:val="en-GB"/>
        </w:rPr>
        <w:t>departure/ Nombre d’anné</w:t>
      </w:r>
      <w:r w:rsidR="002F6F1E">
        <w:rPr>
          <w:rStyle w:val="textedevantsaisiegras1"/>
          <w:rFonts w:ascii="Arial" w:hAnsi="Arial" w:cs="Arial"/>
          <w:b w:val="0"/>
          <w:bCs w:val="0"/>
          <w:iCs/>
          <w:color w:val="auto"/>
          <w:sz w:val="18"/>
          <w:szCs w:val="18"/>
          <w:lang w:val="en-GB"/>
        </w:rPr>
        <w:t>es d’études validées avant le départ</w:t>
      </w:r>
      <w:r w:rsidR="00681E61" w:rsidRPr="004C3F00">
        <w:rPr>
          <w:rStyle w:val="textedevantsaisiegras1"/>
          <w:rFonts w:ascii="Arial" w:hAnsi="Arial" w:cs="Arial"/>
          <w:b w:val="0"/>
          <w:bCs w:val="0"/>
          <w:iCs/>
          <w:color w:val="auto"/>
          <w:sz w:val="18"/>
          <w:szCs w:val="18"/>
          <w:lang w:val="en-GB"/>
        </w:rPr>
        <w:t xml:space="preserve">: </w:t>
      </w:r>
      <w:r w:rsidR="00681E61" w:rsidRPr="004C3F00">
        <w:rPr>
          <w:rStyle w:val="textedevantsaisiegras1"/>
          <w:rFonts w:ascii="Arial" w:hAnsi="Arial" w:cs="Arial"/>
          <w:b w:val="0"/>
          <w:bCs w:val="0"/>
          <w:iCs/>
          <w:color w:val="auto"/>
          <w:sz w:val="18"/>
          <w:szCs w:val="18"/>
          <w:lang w:val="en-GB"/>
        </w:rPr>
        <w:fldChar w:fldCharType="begin">
          <w:ffData>
            <w:name w:val="Texte97"/>
            <w:enabled/>
            <w:calcOnExit w:val="0"/>
            <w:textInput/>
          </w:ffData>
        </w:fldChar>
      </w:r>
      <w:bookmarkStart w:id="15" w:name="Texte97"/>
      <w:r w:rsidR="00681E61" w:rsidRPr="004C3F00">
        <w:rPr>
          <w:rStyle w:val="textedevantsaisiegras1"/>
          <w:rFonts w:ascii="Arial" w:hAnsi="Arial" w:cs="Arial"/>
          <w:b w:val="0"/>
          <w:bCs w:val="0"/>
          <w:iCs/>
          <w:color w:val="auto"/>
          <w:sz w:val="18"/>
          <w:szCs w:val="18"/>
          <w:lang w:val="en-GB"/>
        </w:rPr>
        <w:instrText xml:space="preserve"> FORMTEXT </w:instrText>
      </w:r>
      <w:r w:rsidR="007113EA" w:rsidRPr="004C3F00">
        <w:rPr>
          <w:rStyle w:val="textedevantsaisiegras1"/>
          <w:rFonts w:ascii="Arial" w:hAnsi="Arial" w:cs="Arial"/>
          <w:color w:val="auto"/>
          <w:sz w:val="18"/>
          <w:szCs w:val="18"/>
        </w:rPr>
      </w:r>
      <w:r w:rsidR="00681E61" w:rsidRPr="004C3F00">
        <w:rPr>
          <w:rStyle w:val="textedevantsaisiegras1"/>
          <w:rFonts w:ascii="Arial" w:hAnsi="Arial" w:cs="Arial"/>
          <w:b w:val="0"/>
          <w:bCs w:val="0"/>
          <w:iCs/>
          <w:color w:val="auto"/>
          <w:sz w:val="18"/>
          <w:szCs w:val="18"/>
          <w:lang w:val="en-GB"/>
        </w:rPr>
        <w:fldChar w:fldCharType="separate"/>
      </w:r>
      <w:r w:rsidR="00681E61" w:rsidRPr="004C3F00">
        <w:rPr>
          <w:rStyle w:val="textedevantsaisiegras1"/>
          <w:rFonts w:cs="Arial"/>
          <w:b w:val="0"/>
          <w:bCs w:val="0"/>
          <w:iCs/>
          <w:color w:val="auto"/>
          <w:sz w:val="18"/>
          <w:szCs w:val="18"/>
          <w:lang w:val="en-GB"/>
        </w:rPr>
        <w:t> </w:t>
      </w:r>
      <w:r w:rsidR="00681E61" w:rsidRPr="004C3F00">
        <w:rPr>
          <w:rStyle w:val="textedevantsaisiegras1"/>
          <w:rFonts w:cs="Arial"/>
          <w:b w:val="0"/>
          <w:bCs w:val="0"/>
          <w:iCs/>
          <w:color w:val="auto"/>
          <w:sz w:val="18"/>
          <w:szCs w:val="18"/>
          <w:lang w:val="en-GB"/>
        </w:rPr>
        <w:t> </w:t>
      </w:r>
      <w:r w:rsidR="00681E61" w:rsidRPr="004C3F00">
        <w:rPr>
          <w:rStyle w:val="textedevantsaisiegras1"/>
          <w:rFonts w:cs="Arial"/>
          <w:b w:val="0"/>
          <w:bCs w:val="0"/>
          <w:iCs/>
          <w:color w:val="auto"/>
          <w:sz w:val="18"/>
          <w:szCs w:val="18"/>
          <w:lang w:val="en-GB"/>
        </w:rPr>
        <w:t> </w:t>
      </w:r>
      <w:r w:rsidR="00681E61" w:rsidRPr="004C3F00">
        <w:rPr>
          <w:rStyle w:val="textedevantsaisiegras1"/>
          <w:rFonts w:cs="Arial"/>
          <w:b w:val="0"/>
          <w:bCs w:val="0"/>
          <w:iCs/>
          <w:color w:val="auto"/>
          <w:sz w:val="18"/>
          <w:szCs w:val="18"/>
          <w:lang w:val="en-GB"/>
        </w:rPr>
        <w:t> </w:t>
      </w:r>
      <w:r w:rsidR="00681E61" w:rsidRPr="004C3F00">
        <w:rPr>
          <w:rStyle w:val="textedevantsaisiegras1"/>
          <w:rFonts w:cs="Arial"/>
          <w:b w:val="0"/>
          <w:bCs w:val="0"/>
          <w:iCs/>
          <w:color w:val="auto"/>
          <w:sz w:val="18"/>
          <w:szCs w:val="18"/>
          <w:lang w:val="en-GB"/>
        </w:rPr>
        <w:t> </w:t>
      </w:r>
      <w:r w:rsidR="00681E61" w:rsidRPr="004C3F00">
        <w:rPr>
          <w:rStyle w:val="textedevantsaisiegras1"/>
          <w:rFonts w:ascii="Arial" w:hAnsi="Arial" w:cs="Arial"/>
          <w:b w:val="0"/>
          <w:bCs w:val="0"/>
          <w:iCs/>
          <w:color w:val="auto"/>
          <w:sz w:val="18"/>
          <w:szCs w:val="18"/>
          <w:lang w:val="en-GB"/>
        </w:rPr>
        <w:fldChar w:fldCharType="end"/>
      </w:r>
      <w:bookmarkEnd w:id="15"/>
      <w:r w:rsidR="00681E61" w:rsidRPr="004C3F00">
        <w:rPr>
          <w:rStyle w:val="textedevantsaisiegras1"/>
          <w:rFonts w:ascii="Arial" w:hAnsi="Arial" w:cs="Arial"/>
          <w:b w:val="0"/>
          <w:bCs w:val="0"/>
          <w:iCs/>
          <w:color w:val="auto"/>
          <w:sz w:val="18"/>
          <w:szCs w:val="18"/>
          <w:lang w:val="en-GB"/>
        </w:rPr>
        <w:t xml:space="preserve"> </w:t>
      </w:r>
    </w:p>
    <w:p w14:paraId="4608BF96" w14:textId="77777777" w:rsidR="00AE00C9" w:rsidRPr="004C3F00" w:rsidRDefault="00AE00C9" w:rsidP="00AD0217">
      <w:pPr>
        <w:tabs>
          <w:tab w:val="left" w:pos="4680"/>
          <w:tab w:val="left" w:pos="5760"/>
          <w:tab w:val="right" w:leader="dot" w:pos="6480"/>
          <w:tab w:val="left" w:pos="6660"/>
          <w:tab w:val="right" w:leader="dot" w:pos="9000"/>
        </w:tabs>
        <w:ind w:right="-284"/>
        <w:rPr>
          <w:rStyle w:val="textedevantsaisiegras1"/>
          <w:rFonts w:ascii="Arial" w:hAnsi="Arial" w:cs="Arial"/>
          <w:b w:val="0"/>
          <w:bCs w:val="0"/>
          <w:i/>
          <w:iCs/>
          <w:color w:val="auto"/>
          <w:sz w:val="18"/>
          <w:szCs w:val="18"/>
          <w:lang w:val="en-GB"/>
        </w:rPr>
      </w:pPr>
    </w:p>
    <w:p w14:paraId="58AAB0BD" w14:textId="77777777" w:rsidR="00B319B4" w:rsidRDefault="004C3F00" w:rsidP="00AD0217">
      <w:pPr>
        <w:tabs>
          <w:tab w:val="left" w:pos="4680"/>
          <w:tab w:val="left" w:pos="5760"/>
          <w:tab w:val="right" w:leader="dot" w:pos="6480"/>
          <w:tab w:val="left" w:pos="6660"/>
          <w:tab w:val="right" w:leader="dot" w:pos="9000"/>
        </w:tabs>
        <w:ind w:right="-284"/>
        <w:rPr>
          <w:rStyle w:val="textedevantsaisiegras1"/>
          <w:rFonts w:ascii="Arial" w:hAnsi="Arial" w:cs="Arial"/>
          <w:b w:val="0"/>
          <w:bCs w:val="0"/>
          <w:iCs/>
          <w:color w:val="auto"/>
          <w:sz w:val="18"/>
          <w:szCs w:val="18"/>
          <w:lang w:val="en-GB"/>
        </w:rPr>
      </w:pPr>
      <w:r>
        <w:rPr>
          <w:rStyle w:val="textedevantsaisiegras1"/>
          <w:rFonts w:ascii="Arial" w:hAnsi="Arial" w:cs="Arial"/>
          <w:b w:val="0"/>
          <w:bCs w:val="0"/>
          <w:i/>
          <w:iCs/>
          <w:color w:val="auto"/>
          <w:sz w:val="18"/>
          <w:szCs w:val="18"/>
          <w:lang w:val="en-GB"/>
        </w:rPr>
        <w:t>Compulsory placement</w:t>
      </w:r>
      <w:r>
        <w:rPr>
          <w:rStyle w:val="textedevantsaisiegras1"/>
          <w:rFonts w:ascii="Arial" w:hAnsi="Arial" w:cs="Arial"/>
          <w:b w:val="0"/>
          <w:bCs w:val="0"/>
          <w:iCs/>
          <w:color w:val="auto"/>
          <w:sz w:val="18"/>
          <w:szCs w:val="18"/>
          <w:lang w:val="en-GB"/>
        </w:rPr>
        <w:t xml:space="preserve"> </w:t>
      </w:r>
      <w:r w:rsidR="00681E61" w:rsidRPr="004C3F00">
        <w:rPr>
          <w:rStyle w:val="textedevantsaisiegras1"/>
          <w:rFonts w:ascii="Arial" w:hAnsi="Arial" w:cs="Arial"/>
          <w:b w:val="0"/>
          <w:bCs w:val="0"/>
          <w:iCs/>
          <w:color w:val="auto"/>
          <w:sz w:val="18"/>
          <w:szCs w:val="18"/>
          <w:lang w:val="en-GB"/>
        </w:rPr>
        <w:t>/ Stage obligatoire</w:t>
      </w:r>
      <w:r w:rsidR="0091664B" w:rsidRPr="004C3F00">
        <w:rPr>
          <w:rStyle w:val="textedevantsaisiegras1"/>
          <w:rFonts w:ascii="Arial" w:hAnsi="Arial" w:cs="Arial"/>
          <w:b w:val="0"/>
          <w:bCs w:val="0"/>
          <w:iCs/>
          <w:color w:val="auto"/>
          <w:sz w:val="18"/>
          <w:szCs w:val="18"/>
          <w:lang w:val="en-GB"/>
        </w:rPr>
        <w:t xml:space="preserve"> </w:t>
      </w:r>
      <w:r w:rsidR="00B319B4" w:rsidRPr="004C3F00">
        <w:rPr>
          <w:rStyle w:val="textedevantsaisiegras1"/>
          <w:rFonts w:ascii="Arial" w:hAnsi="Arial" w:cs="Arial"/>
          <w:b w:val="0"/>
          <w:bCs w:val="0"/>
          <w:iCs/>
          <w:color w:val="auto"/>
          <w:sz w:val="18"/>
          <w:szCs w:val="18"/>
          <w:lang w:val="en-GB"/>
        </w:rPr>
        <w:fldChar w:fldCharType="begin">
          <w:ffData>
            <w:name w:val="CaseACocher4"/>
            <w:enabled/>
            <w:calcOnExit w:val="0"/>
            <w:checkBox>
              <w:size w:val="20"/>
              <w:default w:val="0"/>
            </w:checkBox>
          </w:ffData>
        </w:fldChar>
      </w:r>
      <w:r w:rsidR="00B319B4" w:rsidRPr="004C3F00">
        <w:rPr>
          <w:rStyle w:val="textedevantsaisiegras1"/>
          <w:rFonts w:ascii="Arial" w:hAnsi="Arial" w:cs="Arial"/>
          <w:b w:val="0"/>
          <w:bCs w:val="0"/>
          <w:iCs/>
          <w:color w:val="auto"/>
          <w:sz w:val="18"/>
          <w:szCs w:val="18"/>
          <w:lang w:val="en-GB"/>
        </w:rPr>
        <w:instrText xml:space="preserve"> FORMCHECKBOX </w:instrText>
      </w:r>
      <w:r w:rsidR="00B319B4" w:rsidRPr="004C3F00">
        <w:rPr>
          <w:rStyle w:val="textedevantsaisiegras1"/>
          <w:rFonts w:ascii="Arial" w:hAnsi="Arial" w:cs="Arial"/>
          <w:iCs/>
          <w:color w:val="auto"/>
          <w:sz w:val="18"/>
          <w:szCs w:val="18"/>
          <w:lang w:val="en-GB"/>
        </w:rPr>
      </w:r>
      <w:r w:rsidR="00B319B4" w:rsidRPr="004C3F00">
        <w:rPr>
          <w:rStyle w:val="textedevantsaisiegras1"/>
          <w:rFonts w:ascii="Arial" w:hAnsi="Arial" w:cs="Arial"/>
          <w:b w:val="0"/>
          <w:bCs w:val="0"/>
          <w:iCs/>
          <w:color w:val="auto"/>
          <w:sz w:val="18"/>
          <w:szCs w:val="18"/>
          <w:lang w:val="en-GB"/>
        </w:rPr>
        <w:fldChar w:fldCharType="end"/>
      </w:r>
      <w:r w:rsidR="00B319B4" w:rsidRPr="004C3F00">
        <w:rPr>
          <w:rStyle w:val="textedevantsaisiegras1"/>
          <w:rFonts w:ascii="Arial" w:hAnsi="Arial" w:cs="Arial"/>
          <w:b w:val="0"/>
          <w:bCs w:val="0"/>
          <w:iCs/>
          <w:color w:val="auto"/>
          <w:sz w:val="18"/>
          <w:szCs w:val="18"/>
          <w:lang w:val="en-GB"/>
        </w:rPr>
        <w:t xml:space="preserve"> Yes  </w:t>
      </w:r>
      <w:r w:rsidR="00B319B4" w:rsidRPr="004C3F00">
        <w:rPr>
          <w:rStyle w:val="textedevantsaisiegras1"/>
          <w:rFonts w:ascii="Arial" w:hAnsi="Arial" w:cs="Arial"/>
          <w:b w:val="0"/>
          <w:bCs w:val="0"/>
          <w:iCs/>
          <w:color w:val="auto"/>
          <w:sz w:val="18"/>
          <w:szCs w:val="18"/>
          <w:lang w:val="en-GB"/>
        </w:rPr>
        <w:fldChar w:fldCharType="begin">
          <w:ffData>
            <w:name w:val=""/>
            <w:enabled/>
            <w:calcOnExit w:val="0"/>
            <w:checkBox>
              <w:size w:val="20"/>
              <w:default w:val="0"/>
            </w:checkBox>
          </w:ffData>
        </w:fldChar>
      </w:r>
      <w:r w:rsidR="00B319B4" w:rsidRPr="004C3F00">
        <w:rPr>
          <w:rStyle w:val="textedevantsaisiegras1"/>
          <w:rFonts w:ascii="Arial" w:hAnsi="Arial" w:cs="Arial"/>
          <w:b w:val="0"/>
          <w:bCs w:val="0"/>
          <w:iCs/>
          <w:color w:val="auto"/>
          <w:sz w:val="18"/>
          <w:szCs w:val="18"/>
          <w:lang w:val="en-GB"/>
        </w:rPr>
        <w:instrText xml:space="preserve"> FORMCHECKBOX </w:instrText>
      </w:r>
      <w:r w:rsidR="00B319B4" w:rsidRPr="004C3F00">
        <w:rPr>
          <w:rStyle w:val="textedevantsaisiegras1"/>
          <w:rFonts w:ascii="Arial" w:hAnsi="Arial" w:cs="Arial"/>
          <w:iCs/>
          <w:color w:val="auto"/>
          <w:sz w:val="18"/>
          <w:szCs w:val="18"/>
          <w:lang w:val="en-GB"/>
        </w:rPr>
      </w:r>
      <w:r w:rsidR="00B319B4" w:rsidRPr="004C3F00">
        <w:rPr>
          <w:rStyle w:val="textedevantsaisiegras1"/>
          <w:rFonts w:ascii="Arial" w:hAnsi="Arial" w:cs="Arial"/>
          <w:b w:val="0"/>
          <w:bCs w:val="0"/>
          <w:iCs/>
          <w:color w:val="auto"/>
          <w:sz w:val="18"/>
          <w:szCs w:val="18"/>
          <w:lang w:val="en-GB"/>
        </w:rPr>
        <w:fldChar w:fldCharType="end"/>
      </w:r>
      <w:r w:rsidR="00B319B4" w:rsidRPr="004C3F00">
        <w:rPr>
          <w:rStyle w:val="textedevantsaisiegras1"/>
          <w:rFonts w:ascii="Arial" w:hAnsi="Arial" w:cs="Arial"/>
          <w:b w:val="0"/>
          <w:bCs w:val="0"/>
          <w:iCs/>
          <w:color w:val="auto"/>
          <w:sz w:val="18"/>
          <w:szCs w:val="18"/>
          <w:lang w:val="en-GB"/>
        </w:rPr>
        <w:t xml:space="preserve"> No</w:t>
      </w:r>
    </w:p>
    <w:p w14:paraId="274B14EF" w14:textId="77777777" w:rsidR="004C3F00" w:rsidRPr="004C3F00" w:rsidRDefault="004C3F00" w:rsidP="00AD0217">
      <w:pPr>
        <w:tabs>
          <w:tab w:val="left" w:pos="4680"/>
          <w:tab w:val="left" w:pos="5760"/>
          <w:tab w:val="right" w:leader="dot" w:pos="6480"/>
          <w:tab w:val="left" w:pos="6660"/>
          <w:tab w:val="right" w:leader="dot" w:pos="9000"/>
        </w:tabs>
        <w:ind w:right="-284"/>
        <w:rPr>
          <w:rStyle w:val="textedevantsaisiegras1"/>
          <w:rFonts w:ascii="Arial" w:hAnsi="Arial" w:cs="Arial"/>
          <w:b w:val="0"/>
          <w:bCs w:val="0"/>
          <w:iCs/>
          <w:color w:val="auto"/>
          <w:sz w:val="18"/>
          <w:szCs w:val="18"/>
          <w:lang w:val="en-GB"/>
        </w:rPr>
      </w:pPr>
    </w:p>
    <w:p w14:paraId="066ED93D" w14:textId="77777777" w:rsidR="00AE00C9" w:rsidRPr="004C3F00" w:rsidRDefault="00AE00C9" w:rsidP="00AD0217">
      <w:pPr>
        <w:tabs>
          <w:tab w:val="left" w:pos="4680"/>
          <w:tab w:val="left" w:pos="5760"/>
          <w:tab w:val="right" w:leader="dot" w:pos="6480"/>
          <w:tab w:val="left" w:pos="6660"/>
          <w:tab w:val="right" w:leader="dot" w:pos="9000"/>
        </w:tabs>
        <w:ind w:right="-284"/>
        <w:rPr>
          <w:rStyle w:val="textedevantsaisiegras1"/>
          <w:rFonts w:ascii="Arial" w:hAnsi="Arial" w:cs="Arial"/>
          <w:bCs w:val="0"/>
          <w:iCs/>
          <w:color w:val="auto"/>
          <w:sz w:val="18"/>
          <w:szCs w:val="18"/>
        </w:rPr>
      </w:pPr>
      <w:r w:rsidRPr="004C3F00">
        <w:rPr>
          <w:rStyle w:val="textedevantsaisiegras1"/>
          <w:rFonts w:ascii="Arial" w:hAnsi="Arial" w:cs="Arial"/>
          <w:bCs w:val="0"/>
          <w:i/>
          <w:iCs/>
          <w:color w:val="auto"/>
          <w:sz w:val="18"/>
          <w:szCs w:val="18"/>
        </w:rPr>
        <w:t>Intenship period</w:t>
      </w:r>
      <w:r w:rsidRPr="004C3F00">
        <w:rPr>
          <w:rStyle w:val="textedevantsaisiegras1"/>
          <w:rFonts w:ascii="Arial" w:hAnsi="Arial" w:cs="Arial"/>
          <w:bCs w:val="0"/>
          <w:iCs/>
          <w:color w:val="auto"/>
          <w:sz w:val="18"/>
          <w:szCs w:val="18"/>
        </w:rPr>
        <w:t xml:space="preserve"> /</w:t>
      </w:r>
      <w:r w:rsidR="004C3F00">
        <w:rPr>
          <w:rStyle w:val="textedevantsaisiegras1"/>
          <w:rFonts w:ascii="Arial" w:hAnsi="Arial" w:cs="Arial"/>
          <w:bCs w:val="0"/>
          <w:iCs/>
          <w:color w:val="auto"/>
          <w:sz w:val="18"/>
          <w:szCs w:val="18"/>
        </w:rPr>
        <w:t xml:space="preserve"> </w:t>
      </w:r>
      <w:r w:rsidRPr="004C3F00">
        <w:rPr>
          <w:rStyle w:val="textedevantsaisiegras1"/>
          <w:rFonts w:ascii="Arial" w:hAnsi="Arial" w:cs="Arial"/>
          <w:bCs w:val="0"/>
          <w:iCs/>
          <w:color w:val="auto"/>
          <w:sz w:val="18"/>
          <w:szCs w:val="18"/>
        </w:rPr>
        <w:t xml:space="preserve">période de stage : from/du </w:t>
      </w:r>
      <w:r w:rsidRPr="004C3F00">
        <w:rPr>
          <w:rStyle w:val="textedevantsaisiegras1"/>
          <w:rFonts w:ascii="Arial" w:hAnsi="Arial" w:cs="Arial"/>
          <w:bCs w:val="0"/>
          <w:iCs/>
          <w:color w:val="auto"/>
          <w:sz w:val="18"/>
          <w:szCs w:val="18"/>
        </w:rPr>
        <w:fldChar w:fldCharType="begin">
          <w:ffData>
            <w:name w:val="Texte98"/>
            <w:enabled/>
            <w:calcOnExit w:val="0"/>
            <w:textInput/>
          </w:ffData>
        </w:fldChar>
      </w:r>
      <w:bookmarkStart w:id="16" w:name="Texte98"/>
      <w:r w:rsidRPr="004C3F00">
        <w:rPr>
          <w:rStyle w:val="textedevantsaisiegras1"/>
          <w:rFonts w:ascii="Arial" w:hAnsi="Arial" w:cs="Arial"/>
          <w:bCs w:val="0"/>
          <w:iCs/>
          <w:color w:val="auto"/>
          <w:sz w:val="18"/>
          <w:szCs w:val="18"/>
        </w:rPr>
        <w:instrText xml:space="preserve"> FORMTEXT </w:instrText>
      </w:r>
      <w:r w:rsidR="00146A46" w:rsidRPr="004C3F00">
        <w:rPr>
          <w:rFonts w:ascii="Arial" w:hAnsi="Arial" w:cs="Arial"/>
          <w:iCs/>
          <w:sz w:val="18"/>
          <w:szCs w:val="18"/>
        </w:rPr>
      </w:r>
      <w:r w:rsidRPr="004C3F00">
        <w:rPr>
          <w:rStyle w:val="textedevantsaisiegras1"/>
          <w:rFonts w:ascii="Arial" w:hAnsi="Arial" w:cs="Arial"/>
          <w:bCs w:val="0"/>
          <w:iCs/>
          <w:color w:val="auto"/>
          <w:sz w:val="18"/>
          <w:szCs w:val="18"/>
        </w:rPr>
        <w:fldChar w:fldCharType="separate"/>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ascii="Arial" w:hAnsi="Arial" w:cs="Arial"/>
          <w:bCs w:val="0"/>
          <w:iCs/>
          <w:color w:val="auto"/>
          <w:sz w:val="18"/>
          <w:szCs w:val="18"/>
        </w:rPr>
        <w:fldChar w:fldCharType="end"/>
      </w:r>
      <w:bookmarkEnd w:id="16"/>
      <w:r w:rsidRPr="004C3F00">
        <w:rPr>
          <w:rStyle w:val="textedevantsaisiegras1"/>
          <w:rFonts w:ascii="Arial" w:hAnsi="Arial" w:cs="Arial"/>
          <w:bCs w:val="0"/>
          <w:iCs/>
          <w:color w:val="auto"/>
          <w:sz w:val="18"/>
          <w:szCs w:val="18"/>
        </w:rPr>
        <w:t>/</w:t>
      </w:r>
      <w:r w:rsidRPr="004C3F00">
        <w:rPr>
          <w:rStyle w:val="textedevantsaisiegras1"/>
          <w:rFonts w:ascii="Arial" w:hAnsi="Arial" w:cs="Arial"/>
          <w:bCs w:val="0"/>
          <w:iCs/>
          <w:color w:val="auto"/>
          <w:sz w:val="18"/>
          <w:szCs w:val="18"/>
        </w:rPr>
        <w:fldChar w:fldCharType="begin">
          <w:ffData>
            <w:name w:val="Texte99"/>
            <w:enabled/>
            <w:calcOnExit w:val="0"/>
            <w:textInput/>
          </w:ffData>
        </w:fldChar>
      </w:r>
      <w:bookmarkStart w:id="17" w:name="Texte99"/>
      <w:r w:rsidRPr="004C3F00">
        <w:rPr>
          <w:rStyle w:val="textedevantsaisiegras1"/>
          <w:rFonts w:ascii="Arial" w:hAnsi="Arial" w:cs="Arial"/>
          <w:bCs w:val="0"/>
          <w:iCs/>
          <w:color w:val="auto"/>
          <w:sz w:val="18"/>
          <w:szCs w:val="18"/>
        </w:rPr>
        <w:instrText xml:space="preserve"> FORMTEXT </w:instrText>
      </w:r>
      <w:r w:rsidR="00146A46" w:rsidRPr="004C3F00">
        <w:rPr>
          <w:rFonts w:ascii="Arial" w:hAnsi="Arial" w:cs="Arial"/>
          <w:iCs/>
          <w:sz w:val="18"/>
          <w:szCs w:val="18"/>
        </w:rPr>
      </w:r>
      <w:r w:rsidRPr="004C3F00">
        <w:rPr>
          <w:rStyle w:val="textedevantsaisiegras1"/>
          <w:rFonts w:ascii="Arial" w:hAnsi="Arial" w:cs="Arial"/>
          <w:bCs w:val="0"/>
          <w:iCs/>
          <w:color w:val="auto"/>
          <w:sz w:val="18"/>
          <w:szCs w:val="18"/>
        </w:rPr>
        <w:fldChar w:fldCharType="separate"/>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ascii="Arial" w:hAnsi="Arial" w:cs="Arial"/>
          <w:bCs w:val="0"/>
          <w:iCs/>
          <w:color w:val="auto"/>
          <w:sz w:val="18"/>
          <w:szCs w:val="18"/>
        </w:rPr>
        <w:fldChar w:fldCharType="end"/>
      </w:r>
      <w:bookmarkEnd w:id="17"/>
      <w:r w:rsidRPr="004C3F00">
        <w:rPr>
          <w:rStyle w:val="textedevantsaisiegras1"/>
          <w:rFonts w:ascii="Arial" w:hAnsi="Arial" w:cs="Arial"/>
          <w:bCs w:val="0"/>
          <w:iCs/>
          <w:color w:val="auto"/>
          <w:sz w:val="18"/>
          <w:szCs w:val="18"/>
        </w:rPr>
        <w:t>/</w:t>
      </w:r>
      <w:r w:rsidRPr="004C3F00">
        <w:rPr>
          <w:rStyle w:val="textedevantsaisiegras1"/>
          <w:rFonts w:ascii="Arial" w:hAnsi="Arial" w:cs="Arial"/>
          <w:bCs w:val="0"/>
          <w:iCs/>
          <w:color w:val="auto"/>
          <w:sz w:val="18"/>
          <w:szCs w:val="18"/>
        </w:rPr>
        <w:fldChar w:fldCharType="begin">
          <w:ffData>
            <w:name w:val="Texte100"/>
            <w:enabled/>
            <w:calcOnExit w:val="0"/>
            <w:textInput/>
          </w:ffData>
        </w:fldChar>
      </w:r>
      <w:bookmarkStart w:id="18" w:name="Texte100"/>
      <w:r w:rsidRPr="004C3F00">
        <w:rPr>
          <w:rStyle w:val="textedevantsaisiegras1"/>
          <w:rFonts w:ascii="Arial" w:hAnsi="Arial" w:cs="Arial"/>
          <w:bCs w:val="0"/>
          <w:iCs/>
          <w:color w:val="auto"/>
          <w:sz w:val="18"/>
          <w:szCs w:val="18"/>
        </w:rPr>
        <w:instrText xml:space="preserve"> FORMTEXT </w:instrText>
      </w:r>
      <w:r w:rsidR="00146A46" w:rsidRPr="004C3F00">
        <w:rPr>
          <w:rFonts w:ascii="Arial" w:hAnsi="Arial" w:cs="Arial"/>
          <w:iCs/>
          <w:sz w:val="18"/>
          <w:szCs w:val="18"/>
        </w:rPr>
      </w:r>
      <w:r w:rsidRPr="004C3F00">
        <w:rPr>
          <w:rStyle w:val="textedevantsaisiegras1"/>
          <w:rFonts w:ascii="Arial" w:hAnsi="Arial" w:cs="Arial"/>
          <w:bCs w:val="0"/>
          <w:iCs/>
          <w:color w:val="auto"/>
          <w:sz w:val="18"/>
          <w:szCs w:val="18"/>
        </w:rPr>
        <w:fldChar w:fldCharType="separate"/>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ascii="Arial" w:hAnsi="Arial" w:cs="Arial"/>
          <w:bCs w:val="0"/>
          <w:iCs/>
          <w:color w:val="auto"/>
          <w:sz w:val="18"/>
          <w:szCs w:val="18"/>
        </w:rPr>
        <w:fldChar w:fldCharType="end"/>
      </w:r>
      <w:bookmarkEnd w:id="18"/>
      <w:r w:rsidRPr="004C3F00">
        <w:rPr>
          <w:rStyle w:val="textedevantsaisiegras1"/>
          <w:rFonts w:ascii="Arial" w:hAnsi="Arial" w:cs="Arial"/>
          <w:bCs w:val="0"/>
          <w:iCs/>
          <w:color w:val="auto"/>
          <w:sz w:val="18"/>
          <w:szCs w:val="18"/>
        </w:rPr>
        <w:t xml:space="preserve"> to/au</w:t>
      </w:r>
      <w:r w:rsidRPr="004C3F00">
        <w:rPr>
          <w:rStyle w:val="textedevantsaisiegras1"/>
          <w:rFonts w:ascii="Arial" w:hAnsi="Arial" w:cs="Arial"/>
          <w:bCs w:val="0"/>
          <w:iCs/>
          <w:color w:val="auto"/>
          <w:sz w:val="18"/>
          <w:szCs w:val="18"/>
        </w:rPr>
        <w:fldChar w:fldCharType="begin">
          <w:ffData>
            <w:name w:val="Texte101"/>
            <w:enabled/>
            <w:calcOnExit w:val="0"/>
            <w:textInput/>
          </w:ffData>
        </w:fldChar>
      </w:r>
      <w:bookmarkStart w:id="19" w:name="Texte101"/>
      <w:r w:rsidRPr="004C3F00">
        <w:rPr>
          <w:rStyle w:val="textedevantsaisiegras1"/>
          <w:rFonts w:ascii="Arial" w:hAnsi="Arial" w:cs="Arial"/>
          <w:bCs w:val="0"/>
          <w:iCs/>
          <w:color w:val="auto"/>
          <w:sz w:val="18"/>
          <w:szCs w:val="18"/>
        </w:rPr>
        <w:instrText xml:space="preserve"> FORMTEXT </w:instrText>
      </w:r>
      <w:r w:rsidR="00146A46" w:rsidRPr="004C3F00">
        <w:rPr>
          <w:rFonts w:ascii="Arial" w:hAnsi="Arial" w:cs="Arial"/>
          <w:iCs/>
          <w:sz w:val="18"/>
          <w:szCs w:val="18"/>
        </w:rPr>
      </w:r>
      <w:r w:rsidRPr="004C3F00">
        <w:rPr>
          <w:rStyle w:val="textedevantsaisiegras1"/>
          <w:rFonts w:ascii="Arial" w:hAnsi="Arial" w:cs="Arial"/>
          <w:bCs w:val="0"/>
          <w:iCs/>
          <w:color w:val="auto"/>
          <w:sz w:val="18"/>
          <w:szCs w:val="18"/>
        </w:rPr>
        <w:fldChar w:fldCharType="separate"/>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ascii="Arial" w:hAnsi="Arial" w:cs="Arial"/>
          <w:bCs w:val="0"/>
          <w:iCs/>
          <w:color w:val="auto"/>
          <w:sz w:val="18"/>
          <w:szCs w:val="18"/>
        </w:rPr>
        <w:fldChar w:fldCharType="end"/>
      </w:r>
      <w:bookmarkEnd w:id="19"/>
      <w:r w:rsidRPr="004C3F00">
        <w:rPr>
          <w:rStyle w:val="textedevantsaisiegras1"/>
          <w:rFonts w:ascii="Arial" w:hAnsi="Arial" w:cs="Arial"/>
          <w:bCs w:val="0"/>
          <w:iCs/>
          <w:color w:val="auto"/>
          <w:sz w:val="18"/>
          <w:szCs w:val="18"/>
        </w:rPr>
        <w:t>/</w:t>
      </w:r>
      <w:r w:rsidRPr="004C3F00">
        <w:rPr>
          <w:rStyle w:val="textedevantsaisiegras1"/>
          <w:rFonts w:ascii="Arial" w:hAnsi="Arial" w:cs="Arial"/>
          <w:bCs w:val="0"/>
          <w:iCs/>
          <w:color w:val="auto"/>
          <w:sz w:val="18"/>
          <w:szCs w:val="18"/>
        </w:rPr>
        <w:fldChar w:fldCharType="begin">
          <w:ffData>
            <w:name w:val="Texte102"/>
            <w:enabled/>
            <w:calcOnExit w:val="0"/>
            <w:textInput/>
          </w:ffData>
        </w:fldChar>
      </w:r>
      <w:bookmarkStart w:id="20" w:name="Texte102"/>
      <w:r w:rsidRPr="004C3F00">
        <w:rPr>
          <w:rStyle w:val="textedevantsaisiegras1"/>
          <w:rFonts w:ascii="Arial" w:hAnsi="Arial" w:cs="Arial"/>
          <w:bCs w:val="0"/>
          <w:iCs/>
          <w:color w:val="auto"/>
          <w:sz w:val="18"/>
          <w:szCs w:val="18"/>
        </w:rPr>
        <w:instrText xml:space="preserve"> FORMTEXT </w:instrText>
      </w:r>
      <w:r w:rsidR="00146A46" w:rsidRPr="004C3F00">
        <w:rPr>
          <w:rFonts w:ascii="Arial" w:hAnsi="Arial" w:cs="Arial"/>
          <w:iCs/>
          <w:sz w:val="18"/>
          <w:szCs w:val="18"/>
        </w:rPr>
      </w:r>
      <w:r w:rsidRPr="004C3F00">
        <w:rPr>
          <w:rStyle w:val="textedevantsaisiegras1"/>
          <w:rFonts w:ascii="Arial" w:hAnsi="Arial" w:cs="Arial"/>
          <w:bCs w:val="0"/>
          <w:iCs/>
          <w:color w:val="auto"/>
          <w:sz w:val="18"/>
          <w:szCs w:val="18"/>
        </w:rPr>
        <w:fldChar w:fldCharType="separate"/>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ascii="Arial" w:hAnsi="Arial" w:cs="Arial"/>
          <w:bCs w:val="0"/>
          <w:iCs/>
          <w:color w:val="auto"/>
          <w:sz w:val="18"/>
          <w:szCs w:val="18"/>
        </w:rPr>
        <w:fldChar w:fldCharType="end"/>
      </w:r>
      <w:bookmarkEnd w:id="20"/>
      <w:r w:rsidRPr="004C3F00">
        <w:rPr>
          <w:rStyle w:val="textedevantsaisiegras1"/>
          <w:rFonts w:ascii="Arial" w:hAnsi="Arial" w:cs="Arial"/>
          <w:bCs w:val="0"/>
          <w:iCs/>
          <w:color w:val="auto"/>
          <w:sz w:val="18"/>
          <w:szCs w:val="18"/>
        </w:rPr>
        <w:t>/</w:t>
      </w:r>
      <w:r w:rsidRPr="004C3F00">
        <w:rPr>
          <w:rStyle w:val="textedevantsaisiegras1"/>
          <w:rFonts w:ascii="Arial" w:hAnsi="Arial" w:cs="Arial"/>
          <w:bCs w:val="0"/>
          <w:iCs/>
          <w:color w:val="auto"/>
          <w:sz w:val="18"/>
          <w:szCs w:val="18"/>
        </w:rPr>
        <w:fldChar w:fldCharType="begin">
          <w:ffData>
            <w:name w:val="Texte103"/>
            <w:enabled/>
            <w:calcOnExit w:val="0"/>
            <w:textInput/>
          </w:ffData>
        </w:fldChar>
      </w:r>
      <w:bookmarkStart w:id="21" w:name="Texte103"/>
      <w:r w:rsidRPr="004C3F00">
        <w:rPr>
          <w:rStyle w:val="textedevantsaisiegras1"/>
          <w:rFonts w:ascii="Arial" w:hAnsi="Arial" w:cs="Arial"/>
          <w:bCs w:val="0"/>
          <w:iCs/>
          <w:color w:val="auto"/>
          <w:sz w:val="18"/>
          <w:szCs w:val="18"/>
        </w:rPr>
        <w:instrText xml:space="preserve"> FORMTEXT </w:instrText>
      </w:r>
      <w:r w:rsidR="00146A46" w:rsidRPr="004C3F00">
        <w:rPr>
          <w:rFonts w:ascii="Arial" w:hAnsi="Arial" w:cs="Arial"/>
          <w:iCs/>
          <w:sz w:val="18"/>
          <w:szCs w:val="18"/>
        </w:rPr>
      </w:r>
      <w:r w:rsidRPr="004C3F00">
        <w:rPr>
          <w:rStyle w:val="textedevantsaisiegras1"/>
          <w:rFonts w:ascii="Arial" w:hAnsi="Arial" w:cs="Arial"/>
          <w:bCs w:val="0"/>
          <w:iCs/>
          <w:color w:val="auto"/>
          <w:sz w:val="18"/>
          <w:szCs w:val="18"/>
        </w:rPr>
        <w:fldChar w:fldCharType="separate"/>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cs="Arial"/>
          <w:bCs w:val="0"/>
          <w:iCs/>
          <w:noProof/>
          <w:color w:val="auto"/>
          <w:sz w:val="18"/>
          <w:szCs w:val="18"/>
        </w:rPr>
        <w:t> </w:t>
      </w:r>
      <w:r w:rsidRPr="004C3F00">
        <w:rPr>
          <w:rStyle w:val="textedevantsaisiegras1"/>
          <w:rFonts w:ascii="Arial" w:hAnsi="Arial" w:cs="Arial"/>
          <w:bCs w:val="0"/>
          <w:iCs/>
          <w:color w:val="auto"/>
          <w:sz w:val="18"/>
          <w:szCs w:val="18"/>
        </w:rPr>
        <w:fldChar w:fldCharType="end"/>
      </w:r>
      <w:bookmarkEnd w:id="21"/>
    </w:p>
    <w:p w14:paraId="6590A66A" w14:textId="77777777" w:rsidR="00B319B4" w:rsidRPr="004C3F00" w:rsidRDefault="00B319B4" w:rsidP="00B319B4">
      <w:pPr>
        <w:tabs>
          <w:tab w:val="left" w:pos="720"/>
        </w:tabs>
        <w:ind w:left="720"/>
        <w:rPr>
          <w:rStyle w:val="textedevantsaisiegras1"/>
          <w:rFonts w:ascii="Arial" w:hAnsi="Arial" w:cs="Arial"/>
          <w:b w:val="0"/>
          <w:color w:val="auto"/>
          <w:sz w:val="18"/>
          <w:szCs w:val="18"/>
        </w:rPr>
      </w:pPr>
    </w:p>
    <w:p w14:paraId="794D259E" w14:textId="77777777" w:rsidR="00B319B4" w:rsidRPr="00F30FF0" w:rsidRDefault="004C3F00" w:rsidP="00B319B4">
      <w:pPr>
        <w:jc w:val="both"/>
        <w:rPr>
          <w:rFonts w:ascii="Arial" w:hAnsi="Arial" w:cs="Arial"/>
          <w:sz w:val="18"/>
          <w:szCs w:val="18"/>
        </w:rPr>
      </w:pPr>
      <w:r w:rsidRPr="004C3F00">
        <w:rPr>
          <w:rFonts w:ascii="Arial" w:hAnsi="Arial" w:cs="Arial"/>
          <w:sz w:val="18"/>
          <w:szCs w:val="18"/>
          <w:lang w:val="en-GB"/>
        </w:rPr>
        <w:t>Called</w:t>
      </w:r>
      <w:r w:rsidR="00B319B4" w:rsidRPr="00F30FF0">
        <w:rPr>
          <w:rFonts w:ascii="Arial" w:hAnsi="Arial" w:cs="Arial"/>
          <w:sz w:val="18"/>
          <w:szCs w:val="18"/>
        </w:rPr>
        <w:t xml:space="preserve"> hereafter </w:t>
      </w:r>
      <w:r w:rsidR="00B319B4" w:rsidRPr="00F30FF0">
        <w:rPr>
          <w:rFonts w:ascii="Arial" w:hAnsi="Arial" w:cs="Arial"/>
          <w:b/>
          <w:sz w:val="18"/>
          <w:szCs w:val="18"/>
        </w:rPr>
        <w:t xml:space="preserve">“the </w:t>
      </w:r>
      <w:r w:rsidR="00691F2D" w:rsidRPr="00F30FF0">
        <w:rPr>
          <w:rFonts w:ascii="Arial" w:hAnsi="Arial" w:cs="Arial"/>
          <w:b/>
          <w:sz w:val="18"/>
          <w:szCs w:val="18"/>
        </w:rPr>
        <w:t>intern</w:t>
      </w:r>
      <w:r w:rsidR="00B319B4" w:rsidRPr="00F30FF0">
        <w:rPr>
          <w:rFonts w:ascii="Arial" w:hAnsi="Arial" w:cs="Arial"/>
          <w:b/>
          <w:sz w:val="18"/>
          <w:szCs w:val="18"/>
        </w:rPr>
        <w:t>”</w:t>
      </w:r>
      <w:r w:rsidR="00691F2D" w:rsidRPr="00F30FF0">
        <w:rPr>
          <w:rFonts w:ascii="Arial" w:hAnsi="Arial" w:cs="Arial"/>
          <w:sz w:val="18"/>
          <w:szCs w:val="18"/>
        </w:rPr>
        <w:t xml:space="preserve"> of the other part / ci-après dénommé le stagiaire</w:t>
      </w:r>
      <w:r w:rsidR="004F3AE8" w:rsidRPr="00F30FF0">
        <w:rPr>
          <w:rFonts w:ascii="Arial" w:hAnsi="Arial" w:cs="Arial"/>
          <w:sz w:val="18"/>
          <w:szCs w:val="18"/>
        </w:rPr>
        <w:t>,</w:t>
      </w:r>
      <w:r w:rsidR="00691F2D" w:rsidRPr="00F30FF0">
        <w:rPr>
          <w:rFonts w:ascii="Arial" w:hAnsi="Arial" w:cs="Arial"/>
          <w:sz w:val="18"/>
          <w:szCs w:val="18"/>
        </w:rPr>
        <w:t xml:space="preserve"> d’autre part</w:t>
      </w:r>
      <w:r w:rsidR="004F3AE8" w:rsidRPr="00F30FF0">
        <w:rPr>
          <w:rFonts w:ascii="Arial" w:hAnsi="Arial" w:cs="Arial"/>
          <w:sz w:val="18"/>
          <w:szCs w:val="18"/>
        </w:rPr>
        <w:t xml:space="preserve"> et</w:t>
      </w:r>
    </w:p>
    <w:p w14:paraId="1FA91AEE" w14:textId="77777777" w:rsidR="00B319B4" w:rsidRPr="00F30FF0" w:rsidRDefault="00B319B4" w:rsidP="00B319B4">
      <w:pPr>
        <w:tabs>
          <w:tab w:val="right" w:leader="dot" w:pos="8460"/>
          <w:tab w:val="right" w:leader="dot" w:pos="8505"/>
        </w:tabs>
        <w:ind w:left="142" w:right="-284"/>
        <w:rPr>
          <w:rStyle w:val="textedevantsaisiegras1"/>
          <w:rFonts w:ascii="Arial" w:hAnsi="Arial" w:cs="Arial"/>
          <w:b w:val="0"/>
          <w:color w:val="auto"/>
          <w:sz w:val="18"/>
          <w:szCs w:val="18"/>
        </w:rPr>
      </w:pPr>
    </w:p>
    <w:tbl>
      <w:tblPr>
        <w:tblpPr w:leftFromText="141" w:rightFromText="141" w:vertAnchor="text" w:horzAnchor="margin" w:tblpY="37"/>
        <w:tblW w:w="12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6762"/>
      </w:tblGrid>
      <w:tr w:rsidR="00B319B4" w:rsidRPr="004C3F00" w14:paraId="40429E74" w14:textId="77777777" w:rsidTr="00625E0C">
        <w:tc>
          <w:tcPr>
            <w:tcW w:w="5688" w:type="dxa"/>
            <w:tcBorders>
              <w:top w:val="single" w:sz="4" w:space="0" w:color="000080"/>
              <w:left w:val="single" w:sz="4" w:space="0" w:color="000080"/>
              <w:bottom w:val="nil"/>
              <w:right w:val="single" w:sz="4" w:space="0" w:color="000080"/>
            </w:tcBorders>
            <w:vAlign w:val="center"/>
          </w:tcPr>
          <w:p w14:paraId="357AF21B" w14:textId="77777777" w:rsidR="00B319B4" w:rsidRPr="004C3F00" w:rsidRDefault="00493842" w:rsidP="00493842">
            <w:pPr>
              <w:rPr>
                <w:rFonts w:ascii="Arial" w:hAnsi="Arial" w:cs="Arial"/>
                <w:b/>
                <w:sz w:val="18"/>
                <w:szCs w:val="18"/>
              </w:rPr>
            </w:pPr>
            <w:r w:rsidRPr="004C3F00">
              <w:rPr>
                <w:rFonts w:ascii="Arial" w:hAnsi="Arial" w:cs="Arial"/>
                <w:b/>
                <w:sz w:val="18"/>
                <w:szCs w:val="18"/>
                <w:lang w:val="en-GB"/>
              </w:rPr>
              <w:t xml:space="preserve">Organisme d’accueil / </w:t>
            </w:r>
            <w:r w:rsidR="00B319B4" w:rsidRPr="004C3F00">
              <w:rPr>
                <w:rFonts w:ascii="Arial" w:hAnsi="Arial" w:cs="Arial"/>
                <w:b/>
                <w:sz w:val="18"/>
                <w:szCs w:val="18"/>
                <w:lang w:val="en-GB"/>
              </w:rPr>
              <w:t>Host organisation</w:t>
            </w:r>
          </w:p>
        </w:tc>
        <w:tc>
          <w:tcPr>
            <w:tcW w:w="6762" w:type="dxa"/>
            <w:tcBorders>
              <w:top w:val="nil"/>
              <w:left w:val="single" w:sz="4" w:space="0" w:color="008080"/>
              <w:bottom w:val="single" w:sz="4" w:space="0" w:color="000080"/>
              <w:right w:val="nil"/>
            </w:tcBorders>
            <w:vAlign w:val="center"/>
          </w:tcPr>
          <w:p w14:paraId="48A6C0E3" w14:textId="77777777" w:rsidR="00B319B4" w:rsidRPr="004C3F00" w:rsidRDefault="00B319B4" w:rsidP="001E0BEB">
            <w:pPr>
              <w:ind w:left="180"/>
              <w:rPr>
                <w:rFonts w:ascii="Arial" w:hAnsi="Arial" w:cs="Arial"/>
                <w:b/>
                <w:sz w:val="18"/>
                <w:szCs w:val="18"/>
              </w:rPr>
            </w:pPr>
          </w:p>
        </w:tc>
      </w:tr>
    </w:tbl>
    <w:p w14:paraId="56C5A7C0" w14:textId="77777777" w:rsidR="00B319B4" w:rsidRPr="004C3F00" w:rsidRDefault="00B319B4" w:rsidP="00B319B4">
      <w:pPr>
        <w:tabs>
          <w:tab w:val="left" w:pos="540"/>
          <w:tab w:val="left" w:pos="1620"/>
          <w:tab w:val="left" w:pos="2160"/>
          <w:tab w:val="left" w:pos="3600"/>
          <w:tab w:val="left" w:pos="5220"/>
          <w:tab w:val="left" w:pos="6840"/>
        </w:tabs>
        <w:ind w:left="142" w:right="-284"/>
        <w:rPr>
          <w:rStyle w:val="textedevantsaisiegras1"/>
          <w:rFonts w:ascii="Arial" w:hAnsi="Arial" w:cs="Arial"/>
          <w:color w:val="auto"/>
          <w:sz w:val="18"/>
          <w:szCs w:val="18"/>
        </w:rPr>
      </w:pPr>
    </w:p>
    <w:p w14:paraId="77C141E5" w14:textId="77777777" w:rsidR="00B319B4" w:rsidRPr="004C3F00" w:rsidRDefault="00B319B4" w:rsidP="001D4E4C">
      <w:pPr>
        <w:pStyle w:val="Titre9"/>
        <w:ind w:left="0"/>
        <w:rPr>
          <w:rStyle w:val="textedevantsaisiegras1"/>
          <w:rFonts w:ascii="Arial" w:hAnsi="Arial" w:cs="Arial"/>
          <w:b w:val="0"/>
          <w:i w:val="0"/>
          <w:iCs w:val="0"/>
          <w:color w:val="auto"/>
          <w:sz w:val="18"/>
          <w:szCs w:val="18"/>
          <w:lang w:val="fr-FR"/>
        </w:rPr>
      </w:pPr>
      <w:r w:rsidRPr="00AD0217">
        <w:rPr>
          <w:rStyle w:val="textedevantsaisiegras1"/>
          <w:rFonts w:ascii="Arial" w:hAnsi="Arial" w:cs="Arial"/>
          <w:b w:val="0"/>
          <w:color w:val="auto"/>
          <w:sz w:val="18"/>
          <w:szCs w:val="18"/>
          <w:lang w:val="fr-FR"/>
        </w:rPr>
        <w:t>Name of the host organisation</w:t>
      </w:r>
      <w:r w:rsidR="00AD0217">
        <w:rPr>
          <w:rStyle w:val="textedevantsaisiegras1"/>
          <w:rFonts w:ascii="Arial" w:hAnsi="Arial" w:cs="Arial"/>
          <w:b w:val="0"/>
          <w:i w:val="0"/>
          <w:color w:val="auto"/>
          <w:sz w:val="18"/>
          <w:szCs w:val="18"/>
          <w:lang w:val="fr-FR"/>
        </w:rPr>
        <w:t xml:space="preserve"> </w:t>
      </w:r>
      <w:r w:rsidR="00625E0C" w:rsidRPr="004C3F00">
        <w:rPr>
          <w:rStyle w:val="textedevantsaisiegras1"/>
          <w:rFonts w:ascii="Arial" w:hAnsi="Arial" w:cs="Arial"/>
          <w:b w:val="0"/>
          <w:i w:val="0"/>
          <w:color w:val="auto"/>
          <w:sz w:val="18"/>
          <w:szCs w:val="18"/>
          <w:lang w:val="fr-FR"/>
        </w:rPr>
        <w:t xml:space="preserve">/ Nom de </w:t>
      </w:r>
      <w:r w:rsidR="004F3AE8" w:rsidRPr="004C3F00">
        <w:rPr>
          <w:rStyle w:val="textedevantsaisiegras1"/>
          <w:rFonts w:ascii="Arial" w:hAnsi="Arial" w:cs="Arial"/>
          <w:b w:val="0"/>
          <w:i w:val="0"/>
          <w:color w:val="auto"/>
          <w:sz w:val="18"/>
          <w:szCs w:val="18"/>
          <w:lang w:val="fr-FR"/>
        </w:rPr>
        <w:t xml:space="preserve">l’organisme </w:t>
      </w:r>
      <w:proofErr w:type="gramStart"/>
      <w:r w:rsidR="00966805" w:rsidRPr="004C3F00">
        <w:rPr>
          <w:rStyle w:val="textedevantsaisiegras1"/>
          <w:rFonts w:ascii="Arial" w:hAnsi="Arial" w:cs="Arial"/>
          <w:b w:val="0"/>
          <w:i w:val="0"/>
          <w:color w:val="auto"/>
          <w:sz w:val="18"/>
          <w:szCs w:val="18"/>
          <w:lang w:val="fr-FR"/>
        </w:rPr>
        <w:t>d’accueil</w:t>
      </w:r>
      <w:r w:rsidR="00625E0C" w:rsidRPr="004C3F00">
        <w:rPr>
          <w:rStyle w:val="textedevantsaisiegras1"/>
          <w:rFonts w:ascii="Arial" w:hAnsi="Arial" w:cs="Arial"/>
          <w:b w:val="0"/>
          <w:i w:val="0"/>
          <w:color w:val="auto"/>
          <w:sz w:val="18"/>
          <w:szCs w:val="18"/>
          <w:lang w:val="fr-FR"/>
        </w:rPr>
        <w:t>:</w:t>
      </w:r>
      <w:proofErr w:type="gramEnd"/>
      <w:r w:rsidR="00625E0C" w:rsidRPr="004C3F00">
        <w:rPr>
          <w:rStyle w:val="textedevantsaisiegras1"/>
          <w:rFonts w:ascii="Arial" w:hAnsi="Arial" w:cs="Arial"/>
          <w:b w:val="0"/>
          <w:i w:val="0"/>
          <w:color w:val="auto"/>
          <w:sz w:val="18"/>
          <w:szCs w:val="18"/>
          <w:lang w:val="fr-FR"/>
        </w:rPr>
        <w:t xml:space="preserve"> </w:t>
      </w:r>
      <w:r w:rsidR="00F30FF0">
        <w:rPr>
          <w:rStyle w:val="textedevantsaisiegras1"/>
          <w:rFonts w:ascii="Arial" w:hAnsi="Arial" w:cs="Arial"/>
          <w:b w:val="0"/>
          <w:color w:val="auto"/>
          <w:sz w:val="18"/>
          <w:szCs w:val="18"/>
        </w:rPr>
        <w:fldChar w:fldCharType="begin">
          <w:ffData>
            <w:name w:val=""/>
            <w:enabled/>
            <w:calcOnExit w:val="0"/>
            <w:textInput/>
          </w:ffData>
        </w:fldChar>
      </w:r>
      <w:r w:rsidR="00F30FF0">
        <w:rPr>
          <w:rStyle w:val="textedevantsaisiegras1"/>
          <w:rFonts w:ascii="Arial" w:hAnsi="Arial" w:cs="Arial"/>
          <w:b w:val="0"/>
          <w:color w:val="auto"/>
          <w:sz w:val="18"/>
          <w:szCs w:val="18"/>
        </w:rPr>
        <w:instrText xml:space="preserve"> FORMTEXT </w:instrText>
      </w:r>
      <w:r w:rsidR="00F30FF0">
        <w:rPr>
          <w:rStyle w:val="textedevantsaisiegras1"/>
          <w:rFonts w:ascii="Arial" w:hAnsi="Arial" w:cs="Arial"/>
          <w:b w:val="0"/>
          <w:color w:val="auto"/>
          <w:sz w:val="18"/>
          <w:szCs w:val="18"/>
        </w:rPr>
      </w:r>
      <w:r w:rsidR="00F30FF0">
        <w:rPr>
          <w:rStyle w:val="textedevantsaisiegras1"/>
          <w:rFonts w:ascii="Arial" w:hAnsi="Arial" w:cs="Arial"/>
          <w:b w:val="0"/>
          <w:color w:val="auto"/>
          <w:sz w:val="18"/>
          <w:szCs w:val="18"/>
        </w:rPr>
        <w:fldChar w:fldCharType="separate"/>
      </w:r>
      <w:r w:rsidR="00F30FF0">
        <w:rPr>
          <w:rStyle w:val="textedevantsaisiegras1"/>
          <w:rFonts w:ascii="Arial" w:hAnsi="Arial" w:cs="Arial"/>
          <w:b w:val="0"/>
          <w:noProof/>
          <w:color w:val="auto"/>
          <w:sz w:val="18"/>
          <w:szCs w:val="18"/>
        </w:rPr>
        <w:t> </w:t>
      </w:r>
      <w:r w:rsidR="00F30FF0">
        <w:rPr>
          <w:rStyle w:val="textedevantsaisiegras1"/>
          <w:rFonts w:ascii="Arial" w:hAnsi="Arial" w:cs="Arial"/>
          <w:b w:val="0"/>
          <w:noProof/>
          <w:color w:val="auto"/>
          <w:sz w:val="18"/>
          <w:szCs w:val="18"/>
        </w:rPr>
        <w:t> </w:t>
      </w:r>
      <w:r w:rsidR="00F30FF0">
        <w:rPr>
          <w:rStyle w:val="textedevantsaisiegras1"/>
          <w:rFonts w:ascii="Arial" w:hAnsi="Arial" w:cs="Arial"/>
          <w:b w:val="0"/>
          <w:noProof/>
          <w:color w:val="auto"/>
          <w:sz w:val="18"/>
          <w:szCs w:val="18"/>
        </w:rPr>
        <w:t> </w:t>
      </w:r>
      <w:r w:rsidR="00F30FF0">
        <w:rPr>
          <w:rStyle w:val="textedevantsaisiegras1"/>
          <w:rFonts w:ascii="Arial" w:hAnsi="Arial" w:cs="Arial"/>
          <w:b w:val="0"/>
          <w:noProof/>
          <w:color w:val="auto"/>
          <w:sz w:val="18"/>
          <w:szCs w:val="18"/>
        </w:rPr>
        <w:t> </w:t>
      </w:r>
      <w:r w:rsidR="00F30FF0">
        <w:rPr>
          <w:rStyle w:val="textedevantsaisiegras1"/>
          <w:rFonts w:ascii="Arial" w:hAnsi="Arial" w:cs="Arial"/>
          <w:b w:val="0"/>
          <w:noProof/>
          <w:color w:val="auto"/>
          <w:sz w:val="18"/>
          <w:szCs w:val="18"/>
        </w:rPr>
        <w:t> </w:t>
      </w:r>
      <w:r w:rsidR="00F30FF0">
        <w:rPr>
          <w:rStyle w:val="textedevantsaisiegras1"/>
          <w:rFonts w:ascii="Arial" w:hAnsi="Arial" w:cs="Arial"/>
          <w:b w:val="0"/>
          <w:color w:val="auto"/>
          <w:sz w:val="18"/>
          <w:szCs w:val="18"/>
        </w:rPr>
        <w:fldChar w:fldCharType="end"/>
      </w:r>
      <w:r w:rsidR="00FF760A" w:rsidRPr="004C3F00">
        <w:rPr>
          <w:rStyle w:val="textedevantsaisiegras1"/>
          <w:rFonts w:ascii="Arial" w:hAnsi="Arial" w:cs="Arial"/>
          <w:b w:val="0"/>
          <w:i w:val="0"/>
          <w:color w:val="auto"/>
          <w:sz w:val="18"/>
          <w:szCs w:val="18"/>
          <w:lang w:val="fr-FR"/>
        </w:rPr>
        <w:tab/>
      </w:r>
      <w:r w:rsidR="00FF760A" w:rsidRPr="004C3F00">
        <w:rPr>
          <w:rStyle w:val="textedevantsaisiegras1"/>
          <w:rFonts w:ascii="Arial" w:hAnsi="Arial" w:cs="Arial"/>
          <w:b w:val="0"/>
          <w:i w:val="0"/>
          <w:color w:val="auto"/>
          <w:sz w:val="18"/>
          <w:szCs w:val="18"/>
          <w:lang w:val="fr-FR"/>
        </w:rPr>
        <w:tab/>
      </w:r>
    </w:p>
    <w:p w14:paraId="4C09E387" w14:textId="77777777" w:rsidR="001D4E4C" w:rsidRPr="00AD0217" w:rsidRDefault="001D4E4C" w:rsidP="001D4E4C">
      <w:pPr>
        <w:pStyle w:val="Default"/>
        <w:rPr>
          <w:rStyle w:val="textedevantsaisiegras1"/>
          <w:rFonts w:ascii="Arial" w:hAnsi="Arial" w:cs="Arial"/>
          <w:iCs/>
          <w:color w:val="auto"/>
          <w:sz w:val="18"/>
          <w:szCs w:val="18"/>
        </w:rPr>
      </w:pPr>
      <w:r w:rsidRPr="00AD0217">
        <w:rPr>
          <w:rStyle w:val="textedevantsaisiegras1"/>
          <w:rFonts w:ascii="Arial" w:hAnsi="Arial" w:cs="Arial"/>
          <w:i/>
          <w:iCs/>
          <w:color w:val="auto"/>
          <w:sz w:val="18"/>
          <w:szCs w:val="18"/>
        </w:rPr>
        <w:t>Represented by (agreement-signing party)</w:t>
      </w:r>
      <w:r w:rsidRPr="00AD0217">
        <w:rPr>
          <w:rStyle w:val="textedevantsaisiegras1"/>
          <w:rFonts w:ascii="Arial" w:hAnsi="Arial" w:cs="Arial"/>
          <w:iCs/>
          <w:color w:val="auto"/>
          <w:sz w:val="18"/>
          <w:szCs w:val="18"/>
        </w:rPr>
        <w:t xml:space="preserve"> </w:t>
      </w:r>
      <w:r w:rsidR="00AD0217" w:rsidRPr="00AD0217">
        <w:rPr>
          <w:rStyle w:val="textedevantsaisiegras1"/>
          <w:rFonts w:ascii="Arial" w:hAnsi="Arial" w:cs="Arial"/>
          <w:color w:val="auto"/>
          <w:sz w:val="18"/>
          <w:szCs w:val="18"/>
        </w:rPr>
        <w:t xml:space="preserve">/ </w:t>
      </w:r>
      <w:r w:rsidRPr="00AD0217">
        <w:rPr>
          <w:rStyle w:val="textedevantsaisiegras1"/>
          <w:rFonts w:ascii="Arial" w:hAnsi="Arial" w:cs="Arial"/>
          <w:color w:val="auto"/>
          <w:sz w:val="18"/>
          <w:szCs w:val="18"/>
        </w:rPr>
        <w:t>Représenté par (nom du signataire de la convention</w:t>
      </w:r>
      <w:proofErr w:type="gramStart"/>
      <w:r w:rsidRPr="00AD0217">
        <w:rPr>
          <w:rStyle w:val="textedevantsaisiegras1"/>
          <w:rFonts w:ascii="Arial" w:hAnsi="Arial" w:cs="Arial"/>
          <w:color w:val="auto"/>
          <w:sz w:val="18"/>
          <w:szCs w:val="18"/>
        </w:rPr>
        <w:t>)</w:t>
      </w:r>
      <w:r w:rsidRPr="00AD0217">
        <w:rPr>
          <w:rStyle w:val="textedevantsaisiegras1"/>
          <w:rFonts w:ascii="Arial" w:hAnsi="Arial" w:cs="Arial"/>
          <w:iCs/>
          <w:color w:val="auto"/>
          <w:sz w:val="18"/>
          <w:szCs w:val="18"/>
        </w:rPr>
        <w:t>:</w:t>
      </w:r>
      <w:proofErr w:type="gramEnd"/>
      <w:r w:rsidRPr="00AD0217">
        <w:rPr>
          <w:rStyle w:val="textedevantsaisiegras1"/>
          <w:rFonts w:ascii="Arial" w:hAnsi="Arial" w:cs="Arial"/>
          <w:iCs/>
          <w:color w:val="auto"/>
          <w:sz w:val="18"/>
          <w:szCs w:val="18"/>
        </w:rPr>
        <w:t xml:space="preserve"> </w:t>
      </w:r>
      <w:r w:rsidR="00F30FF0" w:rsidRPr="00F30FF0">
        <w:rPr>
          <w:rStyle w:val="textedevantsaisiegras1"/>
          <w:rFonts w:ascii="Arial" w:hAnsi="Arial" w:cs="Arial"/>
          <w:color w:val="auto"/>
          <w:sz w:val="18"/>
          <w:szCs w:val="18"/>
          <w:lang w:val="en-GB"/>
        </w:rPr>
        <w:fldChar w:fldCharType="begin">
          <w:ffData>
            <w:name w:val=""/>
            <w:enabled/>
            <w:calcOnExit w:val="0"/>
            <w:textInput/>
          </w:ffData>
        </w:fldChar>
      </w:r>
      <w:r w:rsidR="00F30FF0" w:rsidRPr="00F30FF0">
        <w:rPr>
          <w:rStyle w:val="textedevantsaisiegras1"/>
          <w:rFonts w:ascii="Arial" w:hAnsi="Arial" w:cs="Arial"/>
          <w:color w:val="auto"/>
          <w:sz w:val="18"/>
          <w:szCs w:val="18"/>
        </w:rPr>
        <w:instrText xml:space="preserve"> FORMTEXT </w:instrText>
      </w:r>
      <w:r w:rsidR="00F30FF0" w:rsidRPr="00F30FF0">
        <w:rPr>
          <w:rStyle w:val="textedevantsaisiegras1"/>
          <w:rFonts w:ascii="Arial" w:hAnsi="Arial" w:cs="Arial"/>
          <w:color w:val="auto"/>
          <w:sz w:val="18"/>
          <w:szCs w:val="18"/>
          <w:lang w:val="en-GB"/>
        </w:rPr>
      </w:r>
      <w:r w:rsidR="00F30FF0" w:rsidRPr="00F30FF0">
        <w:rPr>
          <w:rStyle w:val="textedevantsaisiegras1"/>
          <w:rFonts w:ascii="Arial" w:hAnsi="Arial" w:cs="Arial"/>
          <w:color w:val="auto"/>
          <w:sz w:val="18"/>
          <w:szCs w:val="18"/>
          <w:lang w:val="en-GB"/>
        </w:rPr>
        <w:fldChar w:fldCharType="separate"/>
      </w:r>
      <w:r w:rsidR="00F30FF0" w:rsidRPr="00F30FF0">
        <w:rPr>
          <w:rStyle w:val="textedevantsaisiegras1"/>
          <w:rFonts w:cs="Arial"/>
          <w:noProof/>
          <w:color w:val="auto"/>
          <w:sz w:val="18"/>
          <w:szCs w:val="18"/>
          <w:lang w:val="en-GB"/>
        </w:rPr>
        <w:t> </w:t>
      </w:r>
      <w:r w:rsidR="00F30FF0" w:rsidRPr="00F30FF0">
        <w:rPr>
          <w:rStyle w:val="textedevantsaisiegras1"/>
          <w:rFonts w:cs="Arial"/>
          <w:noProof/>
          <w:color w:val="auto"/>
          <w:sz w:val="18"/>
          <w:szCs w:val="18"/>
          <w:lang w:val="en-GB"/>
        </w:rPr>
        <w:t> </w:t>
      </w:r>
      <w:r w:rsidR="00F30FF0" w:rsidRPr="00F30FF0">
        <w:rPr>
          <w:rStyle w:val="textedevantsaisiegras1"/>
          <w:rFonts w:cs="Arial"/>
          <w:noProof/>
          <w:color w:val="auto"/>
          <w:sz w:val="18"/>
          <w:szCs w:val="18"/>
          <w:lang w:val="en-GB"/>
        </w:rPr>
        <w:t> </w:t>
      </w:r>
      <w:r w:rsidR="00F30FF0" w:rsidRPr="00F30FF0">
        <w:rPr>
          <w:rStyle w:val="textedevantsaisiegras1"/>
          <w:rFonts w:cs="Arial"/>
          <w:noProof/>
          <w:color w:val="auto"/>
          <w:sz w:val="18"/>
          <w:szCs w:val="18"/>
          <w:lang w:val="en-GB"/>
        </w:rPr>
        <w:t> </w:t>
      </w:r>
      <w:r w:rsidR="00F30FF0" w:rsidRPr="00F30FF0">
        <w:rPr>
          <w:rStyle w:val="textedevantsaisiegras1"/>
          <w:rFonts w:cs="Arial"/>
          <w:noProof/>
          <w:color w:val="auto"/>
          <w:sz w:val="18"/>
          <w:szCs w:val="18"/>
          <w:lang w:val="en-GB"/>
        </w:rPr>
        <w:t> </w:t>
      </w:r>
      <w:r w:rsidR="00F30FF0" w:rsidRPr="00F30FF0">
        <w:rPr>
          <w:rStyle w:val="textedevantsaisiegras1"/>
          <w:rFonts w:ascii="Arial" w:hAnsi="Arial" w:cs="Arial"/>
          <w:color w:val="auto"/>
          <w:sz w:val="18"/>
          <w:szCs w:val="18"/>
          <w:lang w:val="en-GB"/>
        </w:rPr>
        <w:fldChar w:fldCharType="end"/>
      </w:r>
      <w:r w:rsidRPr="00AD0217">
        <w:rPr>
          <w:rStyle w:val="textedevantsaisiegras1"/>
          <w:rFonts w:ascii="Arial" w:hAnsi="Arial" w:cs="Arial"/>
          <w:iCs/>
          <w:color w:val="auto"/>
          <w:sz w:val="18"/>
          <w:szCs w:val="18"/>
        </w:rPr>
        <w:t xml:space="preserve">………………………………………………………………………………….. </w:t>
      </w:r>
    </w:p>
    <w:p w14:paraId="326A9D44" w14:textId="77777777" w:rsidR="001D4E4C" w:rsidRPr="004C3F00" w:rsidRDefault="001D4E4C" w:rsidP="00B319B4">
      <w:pPr>
        <w:tabs>
          <w:tab w:val="right" w:leader="dot" w:pos="8460"/>
        </w:tabs>
        <w:ind w:left="142" w:right="-284"/>
        <w:rPr>
          <w:rStyle w:val="textedevantsaisiegras1"/>
          <w:rFonts w:ascii="Arial" w:hAnsi="Arial" w:cs="Arial"/>
          <w:b w:val="0"/>
          <w:iCs/>
          <w:color w:val="auto"/>
          <w:sz w:val="18"/>
          <w:szCs w:val="18"/>
        </w:rPr>
      </w:pPr>
    </w:p>
    <w:p w14:paraId="3F2010C5" w14:textId="77777777" w:rsidR="00B319B4" w:rsidRPr="004C3F00" w:rsidRDefault="00B319B4" w:rsidP="00AD0217">
      <w:pPr>
        <w:tabs>
          <w:tab w:val="right" w:leader="dot" w:pos="8460"/>
        </w:tabs>
        <w:ind w:right="-284"/>
        <w:rPr>
          <w:rStyle w:val="textedevantsaisiegras1"/>
          <w:rFonts w:ascii="Arial" w:hAnsi="Arial" w:cs="Arial"/>
          <w:b w:val="0"/>
          <w:iCs/>
          <w:color w:val="auto"/>
          <w:sz w:val="18"/>
          <w:szCs w:val="18"/>
        </w:rPr>
      </w:pPr>
      <w:r w:rsidRPr="00AD0217">
        <w:rPr>
          <w:rStyle w:val="textedevantsaisiegras1"/>
          <w:rFonts w:ascii="Arial" w:hAnsi="Arial" w:cs="Arial"/>
          <w:b w:val="0"/>
          <w:i/>
          <w:iCs/>
          <w:color w:val="auto"/>
          <w:sz w:val="18"/>
          <w:szCs w:val="18"/>
        </w:rPr>
        <w:t>Address</w:t>
      </w:r>
      <w:r w:rsidR="009316F3">
        <w:rPr>
          <w:rStyle w:val="textedevantsaisiegras1"/>
          <w:rFonts w:ascii="Arial" w:hAnsi="Arial" w:cs="Arial"/>
          <w:b w:val="0"/>
          <w:i/>
          <w:iCs/>
          <w:color w:val="auto"/>
          <w:sz w:val="18"/>
          <w:szCs w:val="18"/>
        </w:rPr>
        <w:t xml:space="preserve"> </w:t>
      </w:r>
      <w:r w:rsidR="00625E0C" w:rsidRPr="004C3F00">
        <w:rPr>
          <w:rStyle w:val="textedevantsaisiegras1"/>
          <w:rFonts w:ascii="Arial" w:hAnsi="Arial" w:cs="Arial"/>
          <w:b w:val="0"/>
          <w:iCs/>
          <w:color w:val="auto"/>
          <w:sz w:val="18"/>
          <w:szCs w:val="18"/>
        </w:rPr>
        <w:t>/ Adresse :</w:t>
      </w:r>
      <w:r w:rsidR="00FF760A" w:rsidRPr="004C3F00">
        <w:rPr>
          <w:rStyle w:val="textedevantsaisiegras1"/>
          <w:rFonts w:ascii="Arial" w:hAnsi="Arial" w:cs="Arial"/>
          <w:b w:val="0"/>
          <w:iCs/>
          <w:color w:val="auto"/>
          <w:sz w:val="18"/>
          <w:szCs w:val="18"/>
        </w:rPr>
        <w:t xml:space="preserve"> </w:t>
      </w:r>
      <w:r w:rsidR="00FF760A" w:rsidRPr="004C3F00">
        <w:rPr>
          <w:rStyle w:val="textedevantsaisiegras1"/>
          <w:rFonts w:ascii="Arial" w:hAnsi="Arial" w:cs="Arial"/>
          <w:b w:val="0"/>
          <w:iCs/>
          <w:color w:val="auto"/>
          <w:sz w:val="18"/>
          <w:szCs w:val="18"/>
        </w:rPr>
        <w:fldChar w:fldCharType="begin">
          <w:ffData>
            <w:name w:val="Texte66"/>
            <w:enabled/>
            <w:calcOnExit w:val="0"/>
            <w:textInput/>
          </w:ffData>
        </w:fldChar>
      </w:r>
      <w:bookmarkStart w:id="22" w:name="Texte66"/>
      <w:r w:rsidR="00FF760A" w:rsidRPr="004C3F00">
        <w:rPr>
          <w:rStyle w:val="textedevantsaisiegras1"/>
          <w:rFonts w:ascii="Arial" w:hAnsi="Arial" w:cs="Arial"/>
          <w:b w:val="0"/>
          <w:iCs/>
          <w:color w:val="auto"/>
          <w:sz w:val="18"/>
          <w:szCs w:val="18"/>
        </w:rPr>
        <w:instrText xml:space="preserve"> FORMTEXT </w:instrText>
      </w:r>
      <w:r w:rsidR="00AA78E5" w:rsidRPr="004C3F00">
        <w:rPr>
          <w:rFonts w:ascii="Arial" w:hAnsi="Arial" w:cs="Arial"/>
          <w:bCs/>
          <w:iCs/>
          <w:sz w:val="18"/>
          <w:szCs w:val="18"/>
        </w:rPr>
      </w:r>
      <w:r w:rsidR="00FF760A" w:rsidRPr="004C3F00">
        <w:rPr>
          <w:rStyle w:val="textedevantsaisiegras1"/>
          <w:rFonts w:ascii="Arial" w:hAnsi="Arial" w:cs="Arial"/>
          <w:b w:val="0"/>
          <w:iCs/>
          <w:color w:val="auto"/>
          <w:sz w:val="18"/>
          <w:szCs w:val="18"/>
        </w:rPr>
        <w:fldChar w:fldCharType="separate"/>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ascii="Arial" w:hAnsi="Arial" w:cs="Arial"/>
          <w:b w:val="0"/>
          <w:iCs/>
          <w:color w:val="auto"/>
          <w:sz w:val="18"/>
          <w:szCs w:val="18"/>
        </w:rPr>
        <w:fldChar w:fldCharType="end"/>
      </w:r>
      <w:bookmarkEnd w:id="22"/>
      <w:r w:rsidR="00625E0C" w:rsidRPr="004C3F00">
        <w:rPr>
          <w:rStyle w:val="textedevantsaisiegras1"/>
          <w:rFonts w:ascii="Arial" w:hAnsi="Arial" w:cs="Arial"/>
          <w:b w:val="0"/>
          <w:iCs/>
          <w:color w:val="auto"/>
          <w:sz w:val="18"/>
          <w:szCs w:val="18"/>
        </w:rPr>
        <w:t>……</w:t>
      </w:r>
      <w:r w:rsidR="00FF760A" w:rsidRPr="004C3F00">
        <w:rPr>
          <w:rStyle w:val="textedevantsaisiegras1"/>
          <w:rFonts w:ascii="Arial" w:hAnsi="Arial" w:cs="Arial"/>
          <w:b w:val="0"/>
          <w:iCs/>
          <w:color w:val="auto"/>
          <w:sz w:val="18"/>
          <w:szCs w:val="18"/>
        </w:rPr>
        <w:t>……………</w:t>
      </w:r>
      <w:r w:rsidRPr="004C3F00">
        <w:rPr>
          <w:rStyle w:val="textedevantsaisiegras1"/>
          <w:rFonts w:ascii="Arial" w:hAnsi="Arial" w:cs="Arial"/>
          <w:b w:val="0"/>
          <w:iCs/>
          <w:color w:val="auto"/>
          <w:sz w:val="18"/>
          <w:szCs w:val="18"/>
        </w:rPr>
        <w:t>…………………………………………………………………………………………………………………</w:t>
      </w:r>
    </w:p>
    <w:p w14:paraId="4C3031F4" w14:textId="77777777" w:rsidR="00B319B4" w:rsidRPr="004C3F00" w:rsidRDefault="00FF760A" w:rsidP="00AD0217">
      <w:pPr>
        <w:tabs>
          <w:tab w:val="right" w:leader="dot" w:pos="8460"/>
        </w:tabs>
        <w:ind w:right="-284"/>
        <w:rPr>
          <w:rStyle w:val="textedevantsaisiegras1"/>
          <w:rFonts w:ascii="Arial" w:hAnsi="Arial" w:cs="Arial"/>
          <w:b w:val="0"/>
          <w:iCs/>
          <w:color w:val="auto"/>
          <w:sz w:val="18"/>
          <w:szCs w:val="18"/>
          <w:lang w:val="en-GB"/>
        </w:rPr>
      </w:pPr>
      <w:r w:rsidRPr="004C3F00">
        <w:rPr>
          <w:rStyle w:val="textedevantsaisiegras1"/>
          <w:rFonts w:ascii="Arial" w:hAnsi="Arial" w:cs="Arial"/>
          <w:b w:val="0"/>
          <w:iCs/>
          <w:color w:val="auto"/>
          <w:sz w:val="18"/>
          <w:szCs w:val="18"/>
          <w:lang w:val="en-GB"/>
        </w:rPr>
        <w:t>………</w:t>
      </w:r>
      <w:r w:rsidR="00B319B4" w:rsidRPr="004C3F00">
        <w:rPr>
          <w:rStyle w:val="textedevantsaisiegras1"/>
          <w:rFonts w:ascii="Arial" w:hAnsi="Arial" w:cs="Arial"/>
          <w:b w:val="0"/>
          <w:iCs/>
          <w:color w:val="auto"/>
          <w:sz w:val="18"/>
          <w:szCs w:val="18"/>
          <w:lang w:val="en-GB"/>
        </w:rPr>
        <w:t>……………………………………………………………………………………………………………………………………</w:t>
      </w:r>
    </w:p>
    <w:p w14:paraId="6FF9360E" w14:textId="77777777" w:rsidR="00B319B4" w:rsidRPr="004C3F00" w:rsidRDefault="00B319B4" w:rsidP="00AD0217">
      <w:pPr>
        <w:tabs>
          <w:tab w:val="right" w:leader="dot" w:pos="8460"/>
        </w:tabs>
        <w:ind w:right="-284"/>
        <w:rPr>
          <w:rStyle w:val="textedevantsaisiegras1"/>
          <w:rFonts w:ascii="Arial" w:hAnsi="Arial" w:cs="Arial"/>
          <w:b w:val="0"/>
          <w:iCs/>
          <w:color w:val="auto"/>
          <w:sz w:val="18"/>
          <w:szCs w:val="18"/>
          <w:lang w:val="en-GB"/>
        </w:rPr>
      </w:pPr>
    </w:p>
    <w:p w14:paraId="469B9DD0" w14:textId="77777777" w:rsidR="00B319B4" w:rsidRPr="004C3F00" w:rsidRDefault="00B319B4" w:rsidP="00AD0217">
      <w:pPr>
        <w:tabs>
          <w:tab w:val="right" w:leader="dot" w:pos="2340"/>
          <w:tab w:val="left" w:pos="2880"/>
          <w:tab w:val="right" w:leader="dot" w:pos="5220"/>
          <w:tab w:val="left" w:pos="5940"/>
          <w:tab w:val="right" w:leader="dot" w:pos="9000"/>
        </w:tabs>
        <w:ind w:right="-284"/>
        <w:rPr>
          <w:rStyle w:val="textedevantsaisiegras1"/>
          <w:rFonts w:ascii="Arial" w:hAnsi="Arial" w:cs="Arial"/>
          <w:b w:val="0"/>
          <w:color w:val="auto"/>
          <w:sz w:val="18"/>
          <w:szCs w:val="18"/>
          <w:lang w:val="en-GB"/>
        </w:rPr>
      </w:pPr>
      <w:proofErr w:type="gramStart"/>
      <w:r w:rsidRPr="004C3F00">
        <w:rPr>
          <w:rStyle w:val="textedevantsaisiegras1"/>
          <w:rFonts w:ascii="Arial" w:hAnsi="Arial" w:cs="Arial"/>
          <w:b w:val="0"/>
          <w:color w:val="auto"/>
          <w:sz w:val="18"/>
          <w:szCs w:val="18"/>
          <w:lang w:val="en-GB"/>
        </w:rPr>
        <w:t>Tel :</w:t>
      </w:r>
      <w:proofErr w:type="gramEnd"/>
      <w:r w:rsidRPr="004C3F00">
        <w:rPr>
          <w:rStyle w:val="textedevantsaisiegras1"/>
          <w:rFonts w:ascii="Arial" w:hAnsi="Arial" w:cs="Arial"/>
          <w:b w:val="0"/>
          <w:color w:val="auto"/>
          <w:sz w:val="18"/>
          <w:szCs w:val="18"/>
          <w:lang w:val="en-GB"/>
        </w:rPr>
        <w:t xml:space="preserve"> </w:t>
      </w:r>
      <w:r w:rsidRPr="004C3F00">
        <w:rPr>
          <w:rStyle w:val="textedevantsaisiegras1"/>
          <w:rFonts w:ascii="Arial" w:hAnsi="Arial" w:cs="Arial"/>
          <w:b w:val="0"/>
          <w:iCs/>
          <w:color w:val="auto"/>
          <w:sz w:val="18"/>
          <w:szCs w:val="18"/>
          <w:lang w:val="en-GB"/>
        </w:rPr>
        <w:t>.</w:t>
      </w:r>
      <w:r w:rsidR="00FF760A" w:rsidRPr="004C3F00">
        <w:rPr>
          <w:rStyle w:val="textedevantsaisiegras1"/>
          <w:rFonts w:ascii="Arial" w:hAnsi="Arial" w:cs="Arial"/>
          <w:b w:val="0"/>
          <w:iCs/>
          <w:color w:val="auto"/>
          <w:sz w:val="18"/>
          <w:szCs w:val="18"/>
          <w:lang w:val="en-GB"/>
        </w:rPr>
        <w:fldChar w:fldCharType="begin">
          <w:ffData>
            <w:name w:val="Texte67"/>
            <w:enabled/>
            <w:calcOnExit w:val="0"/>
            <w:textInput/>
          </w:ffData>
        </w:fldChar>
      </w:r>
      <w:bookmarkStart w:id="23" w:name="Texte67"/>
      <w:r w:rsidR="00FF760A" w:rsidRPr="004C3F00">
        <w:rPr>
          <w:rStyle w:val="textedevantsaisiegras1"/>
          <w:rFonts w:ascii="Arial" w:hAnsi="Arial" w:cs="Arial"/>
          <w:b w:val="0"/>
          <w:iCs/>
          <w:color w:val="auto"/>
          <w:sz w:val="18"/>
          <w:szCs w:val="18"/>
          <w:lang w:val="en-GB"/>
        </w:rPr>
        <w:instrText xml:space="preserve"> FORMTEXT </w:instrText>
      </w:r>
      <w:r w:rsidR="00AA78E5" w:rsidRPr="004C3F00">
        <w:rPr>
          <w:rFonts w:ascii="Arial" w:hAnsi="Arial" w:cs="Arial"/>
          <w:bCs/>
          <w:iCs/>
          <w:sz w:val="18"/>
          <w:szCs w:val="18"/>
          <w:lang w:val="en-GB"/>
        </w:rPr>
      </w:r>
      <w:r w:rsidR="00FF760A" w:rsidRPr="004C3F00">
        <w:rPr>
          <w:rStyle w:val="textedevantsaisiegras1"/>
          <w:rFonts w:ascii="Arial" w:hAnsi="Arial" w:cs="Arial"/>
          <w:b w:val="0"/>
          <w:iCs/>
          <w:color w:val="auto"/>
          <w:sz w:val="18"/>
          <w:szCs w:val="18"/>
          <w:lang w:val="en-GB"/>
        </w:rPr>
        <w:fldChar w:fldCharType="separate"/>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ascii="Arial" w:hAnsi="Arial" w:cs="Arial"/>
          <w:b w:val="0"/>
          <w:iCs/>
          <w:color w:val="auto"/>
          <w:sz w:val="18"/>
          <w:szCs w:val="18"/>
          <w:lang w:val="en-GB"/>
        </w:rPr>
        <w:fldChar w:fldCharType="end"/>
      </w:r>
      <w:bookmarkEnd w:id="23"/>
      <w:r w:rsidRPr="004C3F00">
        <w:rPr>
          <w:rStyle w:val="textedevantsaisiegras1"/>
          <w:rFonts w:ascii="Arial" w:hAnsi="Arial" w:cs="Arial"/>
          <w:b w:val="0"/>
          <w:color w:val="auto"/>
          <w:sz w:val="18"/>
          <w:szCs w:val="18"/>
          <w:lang w:val="en-GB"/>
        </w:rPr>
        <w:tab/>
      </w:r>
      <w:r w:rsidRPr="004C3F00">
        <w:rPr>
          <w:rStyle w:val="textedevantsaisiegras1"/>
          <w:rFonts w:ascii="Arial" w:hAnsi="Arial" w:cs="Arial"/>
          <w:b w:val="0"/>
          <w:color w:val="auto"/>
          <w:sz w:val="18"/>
          <w:szCs w:val="18"/>
          <w:lang w:val="en-GB"/>
        </w:rPr>
        <w:tab/>
        <w:t xml:space="preserve">Fax : </w:t>
      </w:r>
      <w:r w:rsidRPr="004C3F00">
        <w:rPr>
          <w:rStyle w:val="textedevantsaisiegras1"/>
          <w:rFonts w:ascii="Arial" w:hAnsi="Arial" w:cs="Arial"/>
          <w:b w:val="0"/>
          <w:iCs/>
          <w:color w:val="auto"/>
          <w:sz w:val="18"/>
          <w:szCs w:val="18"/>
          <w:lang w:val="en-GB"/>
        </w:rPr>
        <w:t>.</w:t>
      </w:r>
      <w:r w:rsidR="00FF760A" w:rsidRPr="004C3F00">
        <w:rPr>
          <w:rStyle w:val="textedevantsaisiegras1"/>
          <w:rFonts w:ascii="Arial" w:hAnsi="Arial" w:cs="Arial"/>
          <w:b w:val="0"/>
          <w:iCs/>
          <w:color w:val="auto"/>
          <w:sz w:val="18"/>
          <w:szCs w:val="18"/>
          <w:lang w:val="en-GB"/>
        </w:rPr>
        <w:fldChar w:fldCharType="begin">
          <w:ffData>
            <w:name w:val="Texte68"/>
            <w:enabled/>
            <w:calcOnExit w:val="0"/>
            <w:textInput/>
          </w:ffData>
        </w:fldChar>
      </w:r>
      <w:bookmarkStart w:id="24" w:name="Texte68"/>
      <w:r w:rsidR="00FF760A" w:rsidRPr="004C3F00">
        <w:rPr>
          <w:rStyle w:val="textedevantsaisiegras1"/>
          <w:rFonts w:ascii="Arial" w:hAnsi="Arial" w:cs="Arial"/>
          <w:b w:val="0"/>
          <w:iCs/>
          <w:color w:val="auto"/>
          <w:sz w:val="18"/>
          <w:szCs w:val="18"/>
          <w:lang w:val="en-GB"/>
        </w:rPr>
        <w:instrText xml:space="preserve"> FORMTEXT </w:instrText>
      </w:r>
      <w:r w:rsidR="00AA78E5" w:rsidRPr="004C3F00">
        <w:rPr>
          <w:rFonts w:ascii="Arial" w:hAnsi="Arial" w:cs="Arial"/>
          <w:bCs/>
          <w:iCs/>
          <w:sz w:val="18"/>
          <w:szCs w:val="18"/>
          <w:lang w:val="en-GB"/>
        </w:rPr>
      </w:r>
      <w:r w:rsidR="00FF760A" w:rsidRPr="004C3F00">
        <w:rPr>
          <w:rStyle w:val="textedevantsaisiegras1"/>
          <w:rFonts w:ascii="Arial" w:hAnsi="Arial" w:cs="Arial"/>
          <w:b w:val="0"/>
          <w:iCs/>
          <w:color w:val="auto"/>
          <w:sz w:val="18"/>
          <w:szCs w:val="18"/>
          <w:lang w:val="en-GB"/>
        </w:rPr>
        <w:fldChar w:fldCharType="separate"/>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ascii="Arial" w:hAnsi="Arial" w:cs="Arial"/>
          <w:b w:val="0"/>
          <w:iCs/>
          <w:color w:val="auto"/>
          <w:sz w:val="18"/>
          <w:szCs w:val="18"/>
          <w:lang w:val="en-GB"/>
        </w:rPr>
        <w:fldChar w:fldCharType="end"/>
      </w:r>
      <w:bookmarkEnd w:id="24"/>
      <w:r w:rsidRPr="004C3F00">
        <w:rPr>
          <w:rStyle w:val="textedevantsaisiegras1"/>
          <w:rFonts w:ascii="Arial" w:hAnsi="Arial" w:cs="Arial"/>
          <w:b w:val="0"/>
          <w:color w:val="auto"/>
          <w:sz w:val="18"/>
          <w:szCs w:val="18"/>
          <w:lang w:val="en-GB"/>
        </w:rPr>
        <w:tab/>
      </w:r>
      <w:r w:rsidRPr="004C3F00">
        <w:rPr>
          <w:rStyle w:val="textedevantsaisiegras1"/>
          <w:rFonts w:ascii="Arial" w:hAnsi="Arial" w:cs="Arial"/>
          <w:b w:val="0"/>
          <w:color w:val="auto"/>
          <w:sz w:val="18"/>
          <w:szCs w:val="18"/>
          <w:lang w:val="en-GB"/>
        </w:rPr>
        <w:tab/>
      </w:r>
      <w:r w:rsidRPr="004C3F00">
        <w:rPr>
          <w:rStyle w:val="textedevantsaisiegras1"/>
          <w:rFonts w:ascii="Arial" w:hAnsi="Arial" w:cs="Arial"/>
          <w:b w:val="0"/>
          <w:bCs w:val="0"/>
          <w:color w:val="auto"/>
          <w:sz w:val="18"/>
          <w:szCs w:val="18"/>
          <w:lang w:val="en-GB"/>
        </w:rPr>
        <w:t>Email</w:t>
      </w:r>
      <w:r w:rsidRPr="004C3F00">
        <w:rPr>
          <w:rStyle w:val="textedevantsaisiegras1"/>
          <w:rFonts w:ascii="Arial" w:hAnsi="Arial" w:cs="Arial"/>
          <w:color w:val="auto"/>
          <w:sz w:val="18"/>
          <w:szCs w:val="18"/>
          <w:lang w:val="en-GB"/>
        </w:rPr>
        <w:t> </w:t>
      </w:r>
      <w:r w:rsidRPr="004C3F00">
        <w:rPr>
          <w:rStyle w:val="textedevantsaisiegras1"/>
          <w:rFonts w:ascii="Arial" w:hAnsi="Arial" w:cs="Arial"/>
          <w:b w:val="0"/>
          <w:color w:val="auto"/>
          <w:sz w:val="18"/>
          <w:szCs w:val="18"/>
          <w:lang w:val="en-GB"/>
        </w:rPr>
        <w:t xml:space="preserve">: </w:t>
      </w:r>
      <w:r w:rsidRPr="004C3F00">
        <w:rPr>
          <w:rStyle w:val="textedevantsaisiegras1"/>
          <w:rFonts w:ascii="Arial" w:hAnsi="Arial" w:cs="Arial"/>
          <w:b w:val="0"/>
          <w:iCs/>
          <w:color w:val="auto"/>
          <w:sz w:val="18"/>
          <w:szCs w:val="18"/>
          <w:lang w:val="en-GB"/>
        </w:rPr>
        <w:t>.</w:t>
      </w:r>
      <w:r w:rsidR="00FF760A" w:rsidRPr="004C3F00">
        <w:rPr>
          <w:rStyle w:val="textedevantsaisiegras1"/>
          <w:rFonts w:ascii="Arial" w:hAnsi="Arial" w:cs="Arial"/>
          <w:b w:val="0"/>
          <w:iCs/>
          <w:color w:val="auto"/>
          <w:sz w:val="18"/>
          <w:szCs w:val="18"/>
          <w:lang w:val="en-GB"/>
        </w:rPr>
        <w:fldChar w:fldCharType="begin">
          <w:ffData>
            <w:name w:val="Texte69"/>
            <w:enabled/>
            <w:calcOnExit w:val="0"/>
            <w:textInput/>
          </w:ffData>
        </w:fldChar>
      </w:r>
      <w:bookmarkStart w:id="25" w:name="Texte69"/>
      <w:r w:rsidR="00FF760A" w:rsidRPr="004C3F00">
        <w:rPr>
          <w:rStyle w:val="textedevantsaisiegras1"/>
          <w:rFonts w:ascii="Arial" w:hAnsi="Arial" w:cs="Arial"/>
          <w:b w:val="0"/>
          <w:iCs/>
          <w:color w:val="auto"/>
          <w:sz w:val="18"/>
          <w:szCs w:val="18"/>
          <w:lang w:val="en-GB"/>
        </w:rPr>
        <w:instrText xml:space="preserve"> FORMTEXT </w:instrText>
      </w:r>
      <w:r w:rsidR="00AA78E5" w:rsidRPr="004C3F00">
        <w:rPr>
          <w:rFonts w:ascii="Arial" w:hAnsi="Arial" w:cs="Arial"/>
          <w:bCs/>
          <w:iCs/>
          <w:sz w:val="18"/>
          <w:szCs w:val="18"/>
          <w:lang w:val="en-GB"/>
        </w:rPr>
      </w:r>
      <w:r w:rsidR="00FF760A" w:rsidRPr="004C3F00">
        <w:rPr>
          <w:rStyle w:val="textedevantsaisiegras1"/>
          <w:rFonts w:ascii="Arial" w:hAnsi="Arial" w:cs="Arial"/>
          <w:b w:val="0"/>
          <w:iCs/>
          <w:color w:val="auto"/>
          <w:sz w:val="18"/>
          <w:szCs w:val="18"/>
          <w:lang w:val="en-GB"/>
        </w:rPr>
        <w:fldChar w:fldCharType="separate"/>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ascii="Arial" w:hAnsi="Arial" w:cs="Arial"/>
          <w:b w:val="0"/>
          <w:iCs/>
          <w:color w:val="auto"/>
          <w:sz w:val="18"/>
          <w:szCs w:val="18"/>
          <w:lang w:val="en-GB"/>
        </w:rPr>
        <w:fldChar w:fldCharType="end"/>
      </w:r>
      <w:bookmarkEnd w:id="25"/>
      <w:r w:rsidRPr="004C3F00">
        <w:rPr>
          <w:rStyle w:val="textedevantsaisiegras1"/>
          <w:rFonts w:ascii="Arial" w:hAnsi="Arial" w:cs="Arial"/>
          <w:b w:val="0"/>
          <w:color w:val="auto"/>
          <w:sz w:val="18"/>
          <w:szCs w:val="18"/>
          <w:lang w:val="en-GB"/>
        </w:rPr>
        <w:tab/>
      </w:r>
    </w:p>
    <w:p w14:paraId="5B020F99" w14:textId="77777777" w:rsidR="00B319B4" w:rsidRPr="004C3F00" w:rsidRDefault="00B319B4" w:rsidP="00AD0217">
      <w:pPr>
        <w:tabs>
          <w:tab w:val="right" w:leader="dot" w:pos="2340"/>
          <w:tab w:val="left" w:pos="2880"/>
          <w:tab w:val="right" w:leader="dot" w:pos="5040"/>
          <w:tab w:val="left" w:pos="6300"/>
          <w:tab w:val="right" w:leader="dot" w:pos="8460"/>
        </w:tabs>
        <w:ind w:right="-284"/>
        <w:rPr>
          <w:rStyle w:val="textedevantsaisiegras1"/>
          <w:rFonts w:ascii="Arial" w:hAnsi="Arial" w:cs="Arial"/>
          <w:b w:val="0"/>
          <w:color w:val="auto"/>
          <w:sz w:val="18"/>
          <w:szCs w:val="18"/>
          <w:lang w:val="en-GB"/>
        </w:rPr>
      </w:pPr>
    </w:p>
    <w:p w14:paraId="791D5504" w14:textId="77777777" w:rsidR="00AD0217" w:rsidRDefault="00B319B4" w:rsidP="00AD0217">
      <w:pPr>
        <w:tabs>
          <w:tab w:val="right" w:pos="2340"/>
          <w:tab w:val="left" w:pos="2880"/>
          <w:tab w:val="right" w:pos="5040"/>
          <w:tab w:val="left" w:pos="6300"/>
          <w:tab w:val="right" w:pos="8460"/>
        </w:tabs>
        <w:ind w:right="-284"/>
        <w:rPr>
          <w:rStyle w:val="textedevantsaisiegras1"/>
          <w:rFonts w:ascii="Arial" w:hAnsi="Arial" w:cs="Arial"/>
          <w:b w:val="0"/>
          <w:iCs/>
          <w:color w:val="auto"/>
          <w:sz w:val="18"/>
          <w:szCs w:val="18"/>
        </w:rPr>
      </w:pPr>
      <w:r w:rsidRPr="00AD0217">
        <w:rPr>
          <w:rStyle w:val="textedevantsaisiegras1"/>
          <w:rFonts w:ascii="Arial" w:hAnsi="Arial" w:cs="Arial"/>
          <w:b w:val="0"/>
          <w:i/>
          <w:iCs/>
          <w:color w:val="auto"/>
          <w:sz w:val="18"/>
          <w:szCs w:val="18"/>
        </w:rPr>
        <w:t>ZIP code</w:t>
      </w:r>
      <w:r w:rsidR="009316F3">
        <w:rPr>
          <w:rStyle w:val="textedevantsaisiegras1"/>
          <w:rFonts w:ascii="Arial" w:hAnsi="Arial" w:cs="Arial"/>
          <w:b w:val="0"/>
          <w:i/>
          <w:iCs/>
          <w:color w:val="auto"/>
          <w:sz w:val="18"/>
          <w:szCs w:val="18"/>
        </w:rPr>
        <w:t xml:space="preserve"> </w:t>
      </w:r>
      <w:r w:rsidR="00625E0C" w:rsidRPr="004C3F00">
        <w:rPr>
          <w:rStyle w:val="textedevantsaisiegras1"/>
          <w:rFonts w:ascii="Arial" w:hAnsi="Arial" w:cs="Arial"/>
          <w:b w:val="0"/>
          <w:iCs/>
          <w:color w:val="auto"/>
          <w:sz w:val="18"/>
          <w:szCs w:val="18"/>
        </w:rPr>
        <w:t>/ Code postal</w:t>
      </w:r>
      <w:r w:rsidR="00FF760A" w:rsidRPr="004C3F00">
        <w:rPr>
          <w:rStyle w:val="textedevantsaisiegras1"/>
          <w:rFonts w:ascii="Arial" w:hAnsi="Arial" w:cs="Arial"/>
          <w:b w:val="0"/>
          <w:iCs/>
          <w:color w:val="auto"/>
          <w:sz w:val="18"/>
          <w:szCs w:val="18"/>
        </w:rPr>
        <w:t xml:space="preserve"> : </w:t>
      </w:r>
      <w:r w:rsidR="00FF760A" w:rsidRPr="004C3F00">
        <w:rPr>
          <w:rStyle w:val="textedevantsaisiegras1"/>
          <w:rFonts w:ascii="Arial" w:hAnsi="Arial" w:cs="Arial"/>
          <w:b w:val="0"/>
          <w:iCs/>
          <w:color w:val="auto"/>
          <w:sz w:val="18"/>
          <w:szCs w:val="18"/>
        </w:rPr>
        <w:fldChar w:fldCharType="begin">
          <w:ffData>
            <w:name w:val="Texte70"/>
            <w:enabled/>
            <w:calcOnExit w:val="0"/>
            <w:textInput/>
          </w:ffData>
        </w:fldChar>
      </w:r>
      <w:bookmarkStart w:id="26" w:name="Texte70"/>
      <w:r w:rsidR="00FF760A" w:rsidRPr="004C3F00">
        <w:rPr>
          <w:rStyle w:val="textedevantsaisiegras1"/>
          <w:rFonts w:ascii="Arial" w:hAnsi="Arial" w:cs="Arial"/>
          <w:b w:val="0"/>
          <w:iCs/>
          <w:color w:val="auto"/>
          <w:sz w:val="18"/>
          <w:szCs w:val="18"/>
        </w:rPr>
        <w:instrText xml:space="preserve"> FORMTEXT </w:instrText>
      </w:r>
      <w:r w:rsidR="00AA78E5" w:rsidRPr="004C3F00">
        <w:rPr>
          <w:rFonts w:ascii="Arial" w:hAnsi="Arial" w:cs="Arial"/>
          <w:bCs/>
          <w:iCs/>
          <w:sz w:val="18"/>
          <w:szCs w:val="18"/>
        </w:rPr>
      </w:r>
      <w:r w:rsidR="00FF760A" w:rsidRPr="004C3F00">
        <w:rPr>
          <w:rStyle w:val="textedevantsaisiegras1"/>
          <w:rFonts w:ascii="Arial" w:hAnsi="Arial" w:cs="Arial"/>
          <w:b w:val="0"/>
          <w:iCs/>
          <w:color w:val="auto"/>
          <w:sz w:val="18"/>
          <w:szCs w:val="18"/>
        </w:rPr>
        <w:fldChar w:fldCharType="separate"/>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ascii="Arial" w:hAnsi="Arial" w:cs="Arial"/>
          <w:b w:val="0"/>
          <w:iCs/>
          <w:color w:val="auto"/>
          <w:sz w:val="18"/>
          <w:szCs w:val="18"/>
        </w:rPr>
        <w:fldChar w:fldCharType="end"/>
      </w:r>
      <w:bookmarkEnd w:id="26"/>
      <w:r w:rsidR="00FF760A" w:rsidRPr="004C3F00">
        <w:rPr>
          <w:rStyle w:val="textedevantsaisiegras1"/>
          <w:rFonts w:ascii="Arial" w:hAnsi="Arial" w:cs="Arial"/>
          <w:b w:val="0"/>
          <w:iCs/>
          <w:color w:val="auto"/>
          <w:sz w:val="18"/>
          <w:szCs w:val="18"/>
        </w:rPr>
        <w:t>……………</w:t>
      </w:r>
      <w:r w:rsidRPr="004C3F00">
        <w:rPr>
          <w:rStyle w:val="textedevantsaisiegras1"/>
          <w:rFonts w:ascii="Arial" w:hAnsi="Arial" w:cs="Arial"/>
          <w:b w:val="0"/>
          <w:iCs/>
          <w:color w:val="auto"/>
          <w:sz w:val="18"/>
          <w:szCs w:val="18"/>
        </w:rPr>
        <w:t>………………</w:t>
      </w:r>
      <w:r w:rsidRPr="004C3F00">
        <w:rPr>
          <w:rStyle w:val="textedevantsaisiegras1"/>
          <w:rFonts w:ascii="Arial" w:hAnsi="Arial" w:cs="Arial"/>
          <w:b w:val="0"/>
          <w:iCs/>
          <w:color w:val="auto"/>
          <w:sz w:val="18"/>
          <w:szCs w:val="18"/>
        </w:rPr>
        <w:tab/>
      </w:r>
      <w:r w:rsidRPr="00AD0217">
        <w:rPr>
          <w:rStyle w:val="textedevantsaisiegras1"/>
          <w:rFonts w:ascii="Arial" w:hAnsi="Arial" w:cs="Arial"/>
          <w:b w:val="0"/>
          <w:i/>
          <w:iCs/>
          <w:color w:val="auto"/>
          <w:sz w:val="18"/>
          <w:szCs w:val="18"/>
        </w:rPr>
        <w:t>Town</w:t>
      </w:r>
      <w:r w:rsidR="009316F3">
        <w:rPr>
          <w:rStyle w:val="textedevantsaisiegras1"/>
          <w:rFonts w:ascii="Arial" w:hAnsi="Arial" w:cs="Arial"/>
          <w:b w:val="0"/>
          <w:i/>
          <w:iCs/>
          <w:color w:val="auto"/>
          <w:sz w:val="18"/>
          <w:szCs w:val="18"/>
        </w:rPr>
        <w:t xml:space="preserve"> </w:t>
      </w:r>
      <w:r w:rsidR="00691F2D" w:rsidRPr="004C3F00">
        <w:rPr>
          <w:rStyle w:val="textedevantsaisiegras1"/>
          <w:rFonts w:ascii="Arial" w:hAnsi="Arial" w:cs="Arial"/>
          <w:b w:val="0"/>
          <w:iCs/>
          <w:color w:val="auto"/>
          <w:sz w:val="18"/>
          <w:szCs w:val="18"/>
        </w:rPr>
        <w:t>/</w:t>
      </w:r>
      <w:r w:rsidR="009316F3">
        <w:rPr>
          <w:rStyle w:val="textedevantsaisiegras1"/>
          <w:rFonts w:ascii="Arial" w:hAnsi="Arial" w:cs="Arial"/>
          <w:b w:val="0"/>
          <w:iCs/>
          <w:color w:val="auto"/>
          <w:sz w:val="18"/>
          <w:szCs w:val="18"/>
        </w:rPr>
        <w:t xml:space="preserve"> </w:t>
      </w:r>
      <w:r w:rsidR="00691F2D" w:rsidRPr="004C3F00">
        <w:rPr>
          <w:rStyle w:val="textedevantsaisiegras1"/>
          <w:rFonts w:ascii="Arial" w:hAnsi="Arial" w:cs="Arial"/>
          <w:b w:val="0"/>
          <w:iCs/>
          <w:color w:val="auto"/>
          <w:sz w:val="18"/>
          <w:szCs w:val="18"/>
        </w:rPr>
        <w:t>Ville</w:t>
      </w:r>
      <w:r w:rsidR="00FF760A" w:rsidRPr="004C3F00">
        <w:rPr>
          <w:rStyle w:val="textedevantsaisiegras1"/>
          <w:rFonts w:ascii="Arial" w:hAnsi="Arial" w:cs="Arial"/>
          <w:b w:val="0"/>
          <w:iCs/>
          <w:color w:val="auto"/>
          <w:sz w:val="18"/>
          <w:szCs w:val="18"/>
        </w:rPr>
        <w:t xml:space="preserve"> : </w:t>
      </w:r>
      <w:r w:rsidR="00FF760A" w:rsidRPr="004C3F00">
        <w:rPr>
          <w:rStyle w:val="textedevantsaisiegras1"/>
          <w:rFonts w:ascii="Arial" w:hAnsi="Arial" w:cs="Arial"/>
          <w:b w:val="0"/>
          <w:iCs/>
          <w:color w:val="auto"/>
          <w:sz w:val="18"/>
          <w:szCs w:val="18"/>
        </w:rPr>
        <w:fldChar w:fldCharType="begin">
          <w:ffData>
            <w:name w:val="Texte71"/>
            <w:enabled/>
            <w:calcOnExit w:val="0"/>
            <w:textInput/>
          </w:ffData>
        </w:fldChar>
      </w:r>
      <w:bookmarkStart w:id="27" w:name="Texte71"/>
      <w:r w:rsidR="00FF760A" w:rsidRPr="004C3F00">
        <w:rPr>
          <w:rStyle w:val="textedevantsaisiegras1"/>
          <w:rFonts w:ascii="Arial" w:hAnsi="Arial" w:cs="Arial"/>
          <w:b w:val="0"/>
          <w:iCs/>
          <w:color w:val="auto"/>
          <w:sz w:val="18"/>
          <w:szCs w:val="18"/>
        </w:rPr>
        <w:instrText xml:space="preserve"> FORMTEXT </w:instrText>
      </w:r>
      <w:r w:rsidR="00AA78E5" w:rsidRPr="004C3F00">
        <w:rPr>
          <w:rFonts w:ascii="Arial" w:hAnsi="Arial" w:cs="Arial"/>
          <w:bCs/>
          <w:iCs/>
          <w:sz w:val="18"/>
          <w:szCs w:val="18"/>
        </w:rPr>
      </w:r>
      <w:r w:rsidR="00FF760A" w:rsidRPr="004C3F00">
        <w:rPr>
          <w:rStyle w:val="textedevantsaisiegras1"/>
          <w:rFonts w:ascii="Arial" w:hAnsi="Arial" w:cs="Arial"/>
          <w:b w:val="0"/>
          <w:iCs/>
          <w:color w:val="auto"/>
          <w:sz w:val="18"/>
          <w:szCs w:val="18"/>
        </w:rPr>
        <w:fldChar w:fldCharType="separate"/>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ascii="Arial" w:hAnsi="Arial" w:cs="Arial"/>
          <w:b w:val="0"/>
          <w:iCs/>
          <w:color w:val="auto"/>
          <w:sz w:val="18"/>
          <w:szCs w:val="18"/>
        </w:rPr>
        <w:fldChar w:fldCharType="end"/>
      </w:r>
      <w:bookmarkEnd w:id="27"/>
      <w:r w:rsidR="00FF760A" w:rsidRPr="004C3F00">
        <w:rPr>
          <w:rStyle w:val="textedevantsaisiegras1"/>
          <w:rFonts w:ascii="Arial" w:hAnsi="Arial" w:cs="Arial"/>
          <w:b w:val="0"/>
          <w:iCs/>
          <w:color w:val="auto"/>
          <w:sz w:val="18"/>
          <w:szCs w:val="18"/>
        </w:rPr>
        <w:t>……………</w:t>
      </w:r>
      <w:r w:rsidR="00966805" w:rsidRPr="004C3F00">
        <w:rPr>
          <w:rStyle w:val="textedevantsaisiegras1"/>
          <w:rFonts w:ascii="Arial" w:hAnsi="Arial" w:cs="Arial"/>
          <w:b w:val="0"/>
          <w:iCs/>
          <w:color w:val="auto"/>
          <w:sz w:val="18"/>
          <w:szCs w:val="18"/>
        </w:rPr>
        <w:t>…………</w:t>
      </w:r>
      <w:r w:rsidRPr="004C3F00">
        <w:rPr>
          <w:rStyle w:val="textedevantsaisiegras1"/>
          <w:rFonts w:ascii="Arial" w:hAnsi="Arial" w:cs="Arial"/>
          <w:b w:val="0"/>
          <w:iCs/>
          <w:color w:val="auto"/>
          <w:sz w:val="18"/>
          <w:szCs w:val="18"/>
        </w:rPr>
        <w:t>.</w:t>
      </w:r>
      <w:r w:rsidRPr="004C3F00">
        <w:rPr>
          <w:rStyle w:val="textedevantsaisiegras1"/>
          <w:rFonts w:ascii="Arial" w:hAnsi="Arial" w:cs="Arial"/>
          <w:b w:val="0"/>
          <w:iCs/>
          <w:color w:val="auto"/>
          <w:sz w:val="18"/>
          <w:szCs w:val="18"/>
        </w:rPr>
        <w:tab/>
      </w:r>
    </w:p>
    <w:p w14:paraId="755384FE" w14:textId="77777777" w:rsidR="00B319B4" w:rsidRPr="00AD0217" w:rsidRDefault="00B319B4" w:rsidP="00AD0217">
      <w:pPr>
        <w:tabs>
          <w:tab w:val="right" w:pos="2340"/>
          <w:tab w:val="left" w:pos="2880"/>
          <w:tab w:val="right" w:pos="5040"/>
          <w:tab w:val="left" w:pos="6300"/>
          <w:tab w:val="right" w:pos="8460"/>
        </w:tabs>
        <w:ind w:right="-284"/>
        <w:rPr>
          <w:rStyle w:val="textedevantsaisiegras1"/>
          <w:rFonts w:ascii="Arial" w:hAnsi="Arial" w:cs="Arial"/>
          <w:b w:val="0"/>
          <w:iCs/>
          <w:color w:val="auto"/>
          <w:sz w:val="18"/>
          <w:szCs w:val="18"/>
          <w:lang w:val="en-GB"/>
        </w:rPr>
      </w:pPr>
      <w:r w:rsidRPr="00AD0217">
        <w:rPr>
          <w:rStyle w:val="textedevantsaisiegras1"/>
          <w:rFonts w:ascii="Arial" w:hAnsi="Arial" w:cs="Arial"/>
          <w:b w:val="0"/>
          <w:i/>
          <w:iCs/>
          <w:color w:val="auto"/>
          <w:sz w:val="18"/>
          <w:szCs w:val="18"/>
          <w:lang w:val="en-GB"/>
        </w:rPr>
        <w:t>Country</w:t>
      </w:r>
      <w:r w:rsidR="009316F3">
        <w:rPr>
          <w:rStyle w:val="textedevantsaisiegras1"/>
          <w:rFonts w:ascii="Arial" w:hAnsi="Arial" w:cs="Arial"/>
          <w:b w:val="0"/>
          <w:i/>
          <w:iCs/>
          <w:color w:val="auto"/>
          <w:sz w:val="18"/>
          <w:szCs w:val="18"/>
          <w:lang w:val="en-GB"/>
        </w:rPr>
        <w:t xml:space="preserve"> </w:t>
      </w:r>
      <w:r w:rsidR="00691F2D" w:rsidRPr="00AD0217">
        <w:rPr>
          <w:rStyle w:val="textedevantsaisiegras1"/>
          <w:rFonts w:ascii="Arial" w:hAnsi="Arial" w:cs="Arial"/>
          <w:b w:val="0"/>
          <w:iCs/>
          <w:color w:val="auto"/>
          <w:sz w:val="18"/>
          <w:szCs w:val="18"/>
          <w:lang w:val="en-GB"/>
        </w:rPr>
        <w:t>/</w:t>
      </w:r>
      <w:r w:rsidR="009316F3">
        <w:rPr>
          <w:rStyle w:val="textedevantsaisiegras1"/>
          <w:rFonts w:ascii="Arial" w:hAnsi="Arial" w:cs="Arial"/>
          <w:b w:val="0"/>
          <w:iCs/>
          <w:color w:val="auto"/>
          <w:sz w:val="18"/>
          <w:szCs w:val="18"/>
          <w:lang w:val="en-GB"/>
        </w:rPr>
        <w:t xml:space="preserve"> </w:t>
      </w:r>
      <w:proofErr w:type="gramStart"/>
      <w:r w:rsidR="00691F2D" w:rsidRPr="00AD0217">
        <w:rPr>
          <w:rStyle w:val="textedevantsaisiegras1"/>
          <w:rFonts w:ascii="Arial" w:hAnsi="Arial" w:cs="Arial"/>
          <w:b w:val="0"/>
          <w:iCs/>
          <w:color w:val="auto"/>
          <w:sz w:val="18"/>
          <w:szCs w:val="18"/>
          <w:lang w:val="en-GB"/>
        </w:rPr>
        <w:t>Pays</w:t>
      </w:r>
      <w:r w:rsidR="00FF760A" w:rsidRPr="00AD0217">
        <w:rPr>
          <w:rStyle w:val="textedevantsaisiegras1"/>
          <w:rFonts w:ascii="Arial" w:hAnsi="Arial" w:cs="Arial"/>
          <w:b w:val="0"/>
          <w:iCs/>
          <w:color w:val="auto"/>
          <w:sz w:val="18"/>
          <w:szCs w:val="18"/>
          <w:lang w:val="en-GB"/>
        </w:rPr>
        <w:t> :</w:t>
      </w:r>
      <w:proofErr w:type="gramEnd"/>
      <w:r w:rsidR="00FF760A" w:rsidRPr="00AD0217">
        <w:rPr>
          <w:rStyle w:val="textedevantsaisiegras1"/>
          <w:rFonts w:ascii="Arial" w:hAnsi="Arial" w:cs="Arial"/>
          <w:b w:val="0"/>
          <w:iCs/>
          <w:color w:val="auto"/>
          <w:sz w:val="18"/>
          <w:szCs w:val="18"/>
          <w:lang w:val="en-GB"/>
        </w:rPr>
        <w:t xml:space="preserve"> </w:t>
      </w:r>
      <w:r w:rsidR="00FF760A" w:rsidRPr="004C3F00">
        <w:rPr>
          <w:rStyle w:val="textedevantsaisiegras1"/>
          <w:rFonts w:ascii="Arial" w:hAnsi="Arial" w:cs="Arial"/>
          <w:b w:val="0"/>
          <w:iCs/>
          <w:color w:val="auto"/>
          <w:sz w:val="18"/>
          <w:szCs w:val="18"/>
        </w:rPr>
        <w:fldChar w:fldCharType="begin">
          <w:ffData>
            <w:name w:val="Texte72"/>
            <w:enabled/>
            <w:calcOnExit w:val="0"/>
            <w:textInput/>
          </w:ffData>
        </w:fldChar>
      </w:r>
      <w:bookmarkStart w:id="28" w:name="Texte72"/>
      <w:r w:rsidR="00FF760A" w:rsidRPr="00AD0217">
        <w:rPr>
          <w:rStyle w:val="textedevantsaisiegras1"/>
          <w:rFonts w:ascii="Arial" w:hAnsi="Arial" w:cs="Arial"/>
          <w:b w:val="0"/>
          <w:iCs/>
          <w:color w:val="auto"/>
          <w:sz w:val="18"/>
          <w:szCs w:val="18"/>
          <w:lang w:val="en-GB"/>
        </w:rPr>
        <w:instrText xml:space="preserve"> FORMTEXT </w:instrText>
      </w:r>
      <w:r w:rsidR="00AA78E5" w:rsidRPr="004C3F00">
        <w:rPr>
          <w:rFonts w:ascii="Arial" w:hAnsi="Arial" w:cs="Arial"/>
          <w:bCs/>
          <w:iCs/>
          <w:sz w:val="18"/>
          <w:szCs w:val="18"/>
        </w:rPr>
      </w:r>
      <w:r w:rsidR="00FF760A" w:rsidRPr="004C3F00">
        <w:rPr>
          <w:rStyle w:val="textedevantsaisiegras1"/>
          <w:rFonts w:ascii="Arial" w:hAnsi="Arial" w:cs="Arial"/>
          <w:b w:val="0"/>
          <w:iCs/>
          <w:color w:val="auto"/>
          <w:sz w:val="18"/>
          <w:szCs w:val="18"/>
        </w:rPr>
        <w:fldChar w:fldCharType="separate"/>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ascii="Arial" w:hAnsi="Arial" w:cs="Arial"/>
          <w:b w:val="0"/>
          <w:iCs/>
          <w:color w:val="auto"/>
          <w:sz w:val="18"/>
          <w:szCs w:val="18"/>
        </w:rPr>
        <w:fldChar w:fldCharType="end"/>
      </w:r>
      <w:bookmarkEnd w:id="28"/>
      <w:r w:rsidR="00FF760A" w:rsidRPr="00AD0217">
        <w:rPr>
          <w:rStyle w:val="textedevantsaisiegras1"/>
          <w:rFonts w:ascii="Arial" w:hAnsi="Arial" w:cs="Arial"/>
          <w:b w:val="0"/>
          <w:iCs/>
          <w:color w:val="auto"/>
          <w:sz w:val="18"/>
          <w:szCs w:val="18"/>
          <w:lang w:val="en-GB"/>
        </w:rPr>
        <w:t>…………</w:t>
      </w:r>
      <w:r w:rsidR="00966805" w:rsidRPr="00AD0217">
        <w:rPr>
          <w:rStyle w:val="textedevantsaisiegras1"/>
          <w:rFonts w:ascii="Arial" w:hAnsi="Arial" w:cs="Arial"/>
          <w:b w:val="0"/>
          <w:iCs/>
          <w:color w:val="auto"/>
          <w:sz w:val="18"/>
          <w:szCs w:val="18"/>
          <w:lang w:val="en-GB"/>
        </w:rPr>
        <w:t>…………</w:t>
      </w:r>
    </w:p>
    <w:p w14:paraId="2021FEEF" w14:textId="77777777" w:rsidR="00B319B4" w:rsidRPr="00AD0217" w:rsidRDefault="00B319B4" w:rsidP="00AD0217">
      <w:pPr>
        <w:tabs>
          <w:tab w:val="right" w:leader="dot" w:pos="2340"/>
          <w:tab w:val="left" w:pos="2880"/>
          <w:tab w:val="right" w:leader="dot" w:pos="5040"/>
          <w:tab w:val="left" w:pos="6300"/>
          <w:tab w:val="right" w:leader="dot" w:pos="8460"/>
        </w:tabs>
        <w:ind w:right="-284"/>
        <w:rPr>
          <w:rStyle w:val="textedevantsaisiegras1"/>
          <w:rFonts w:ascii="Arial" w:hAnsi="Arial" w:cs="Arial"/>
          <w:b w:val="0"/>
          <w:color w:val="auto"/>
          <w:sz w:val="18"/>
          <w:szCs w:val="18"/>
          <w:lang w:val="en-GB"/>
        </w:rPr>
      </w:pPr>
    </w:p>
    <w:p w14:paraId="533DD7A3" w14:textId="77777777" w:rsidR="00B319B4" w:rsidRPr="004C3F00" w:rsidRDefault="00821E2F" w:rsidP="00AD0217">
      <w:pPr>
        <w:jc w:val="both"/>
        <w:rPr>
          <w:rFonts w:ascii="Arial" w:hAnsi="Arial" w:cs="Arial"/>
          <w:sz w:val="18"/>
          <w:szCs w:val="18"/>
          <w:lang w:val="en-GB"/>
        </w:rPr>
      </w:pPr>
      <w:r w:rsidRPr="00AD0217">
        <w:rPr>
          <w:rFonts w:ascii="Arial" w:hAnsi="Arial" w:cs="Arial"/>
          <w:i/>
          <w:sz w:val="18"/>
          <w:szCs w:val="18"/>
          <w:lang w:val="en-GB"/>
        </w:rPr>
        <w:t>C</w:t>
      </w:r>
      <w:r w:rsidR="00B319B4" w:rsidRPr="00AD0217">
        <w:rPr>
          <w:rFonts w:ascii="Arial" w:hAnsi="Arial" w:cs="Arial"/>
          <w:i/>
          <w:sz w:val="18"/>
          <w:szCs w:val="18"/>
          <w:lang w:val="en-GB"/>
        </w:rPr>
        <w:t xml:space="preserve">alled hereafter </w:t>
      </w:r>
      <w:r w:rsidR="00B319B4" w:rsidRPr="00AD0217">
        <w:rPr>
          <w:rFonts w:ascii="Arial" w:hAnsi="Arial" w:cs="Arial"/>
          <w:b/>
          <w:i/>
          <w:sz w:val="18"/>
          <w:szCs w:val="18"/>
          <w:lang w:val="en-GB"/>
        </w:rPr>
        <w:t>“the organisation”</w:t>
      </w:r>
      <w:r w:rsidR="00691F2D" w:rsidRPr="00AD0217">
        <w:rPr>
          <w:rFonts w:ascii="Arial" w:hAnsi="Arial" w:cs="Arial"/>
          <w:i/>
          <w:sz w:val="18"/>
          <w:szCs w:val="18"/>
          <w:lang w:val="en-GB"/>
        </w:rPr>
        <w:t xml:space="preserve"> of the other part</w:t>
      </w:r>
      <w:r w:rsidR="00691F2D" w:rsidRPr="004C3F00">
        <w:rPr>
          <w:rFonts w:ascii="Arial" w:hAnsi="Arial" w:cs="Arial"/>
          <w:sz w:val="18"/>
          <w:szCs w:val="18"/>
          <w:lang w:val="en-GB"/>
        </w:rPr>
        <w:t xml:space="preserve"> / ci-après dénommé </w:t>
      </w:r>
      <w:r w:rsidR="00512080" w:rsidRPr="004C3F00">
        <w:rPr>
          <w:rFonts w:ascii="Arial" w:hAnsi="Arial" w:cs="Arial"/>
          <w:sz w:val="18"/>
          <w:szCs w:val="18"/>
          <w:lang w:val="en-GB"/>
        </w:rPr>
        <w:t>l’organisme</w:t>
      </w:r>
    </w:p>
    <w:p w14:paraId="068666A1" w14:textId="77777777" w:rsidR="00691F2D" w:rsidRPr="004C3F00" w:rsidRDefault="00691F2D" w:rsidP="00AD0217">
      <w:pPr>
        <w:rPr>
          <w:rFonts w:ascii="Arial" w:hAnsi="Arial" w:cs="Arial"/>
          <w:sz w:val="18"/>
          <w:szCs w:val="18"/>
          <w:lang w:val="en-GB"/>
        </w:rPr>
      </w:pPr>
    </w:p>
    <w:p w14:paraId="6D1BDCDE" w14:textId="77777777" w:rsidR="004439BD" w:rsidRPr="004C3F00" w:rsidRDefault="004439BD" w:rsidP="004439BD">
      <w:pPr>
        <w:rPr>
          <w:rFonts w:ascii="Arial" w:hAnsi="Arial" w:cs="Arial"/>
          <w:sz w:val="18"/>
          <w:szCs w:val="18"/>
          <w:lang w:val="en-GB"/>
        </w:rPr>
      </w:pPr>
      <w:r w:rsidRPr="00AD0217">
        <w:rPr>
          <w:rFonts w:ascii="Arial" w:hAnsi="Arial" w:cs="Arial"/>
          <w:i/>
          <w:sz w:val="18"/>
          <w:szCs w:val="18"/>
          <w:lang w:val="en-GB"/>
        </w:rPr>
        <w:t xml:space="preserve">Have agreed the </w:t>
      </w:r>
      <w:r w:rsidRPr="00AD0217">
        <w:rPr>
          <w:rFonts w:ascii="Arial" w:hAnsi="Arial" w:cs="Arial"/>
          <w:b/>
          <w:i/>
          <w:sz w:val="18"/>
          <w:szCs w:val="18"/>
          <w:lang w:val="en-GB"/>
        </w:rPr>
        <w:t xml:space="preserve">Conditions </w:t>
      </w:r>
      <w:r w:rsidR="00691F2D" w:rsidRPr="00AD0217">
        <w:rPr>
          <w:rFonts w:ascii="Arial" w:hAnsi="Arial" w:cs="Arial"/>
          <w:i/>
          <w:sz w:val="18"/>
          <w:szCs w:val="18"/>
          <w:lang w:val="en-GB"/>
        </w:rPr>
        <w:t>below</w:t>
      </w:r>
      <w:r w:rsidR="00691F2D" w:rsidRPr="004C3F00">
        <w:rPr>
          <w:rFonts w:ascii="Arial" w:hAnsi="Arial" w:cs="Arial"/>
          <w:sz w:val="18"/>
          <w:szCs w:val="18"/>
          <w:lang w:val="en-GB"/>
        </w:rPr>
        <w:t xml:space="preserve"> / acceptent les clauses </w:t>
      </w:r>
      <w:proofErr w:type="gramStart"/>
      <w:r w:rsidR="00691F2D" w:rsidRPr="004C3F00">
        <w:rPr>
          <w:rFonts w:ascii="Arial" w:hAnsi="Arial" w:cs="Arial"/>
          <w:sz w:val="18"/>
          <w:szCs w:val="18"/>
          <w:lang w:val="en-GB"/>
        </w:rPr>
        <w:t>suivantes</w:t>
      </w:r>
      <w:r w:rsidR="00AD0217">
        <w:rPr>
          <w:rFonts w:ascii="Arial" w:hAnsi="Arial" w:cs="Arial"/>
          <w:sz w:val="18"/>
          <w:szCs w:val="18"/>
          <w:lang w:val="en-GB"/>
        </w:rPr>
        <w:t xml:space="preserve"> :</w:t>
      </w:r>
      <w:proofErr w:type="gramEnd"/>
    </w:p>
    <w:p w14:paraId="60F51B32" w14:textId="77777777" w:rsidR="00984ADF" w:rsidRPr="00533ED9" w:rsidRDefault="00984ADF" w:rsidP="00BE6EB1">
      <w:pPr>
        <w:tabs>
          <w:tab w:val="left" w:pos="2160"/>
        </w:tabs>
        <w:ind w:left="720"/>
        <w:rPr>
          <w:rFonts w:ascii="Arial" w:hAnsi="Arial" w:cs="Arial"/>
          <w:b/>
          <w:bCs/>
          <w:sz w:val="18"/>
          <w:szCs w:val="18"/>
          <w:lang w:val="en-GB"/>
        </w:rPr>
      </w:pPr>
      <w:r w:rsidRPr="004C3F00">
        <w:rPr>
          <w:rStyle w:val="textedevantsaisiegras1"/>
          <w:rFonts w:ascii="Arial" w:hAnsi="Arial" w:cs="Arial"/>
          <w:b w:val="0"/>
          <w:color w:val="auto"/>
          <w:sz w:val="18"/>
          <w:szCs w:val="18"/>
          <w:lang w:val="en-GB"/>
        </w:rPr>
        <w:br w:type="page"/>
      </w: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2"/>
      </w:tblGrid>
      <w:tr w:rsidR="00984ADF" w:rsidRPr="00533ED9" w14:paraId="6835C90A" w14:textId="77777777">
        <w:tc>
          <w:tcPr>
            <w:tcW w:w="2448" w:type="dxa"/>
            <w:tcBorders>
              <w:top w:val="single" w:sz="4" w:space="0" w:color="000080"/>
              <w:left w:val="single" w:sz="4" w:space="0" w:color="000080"/>
              <w:bottom w:val="nil"/>
              <w:right w:val="single" w:sz="4" w:space="0" w:color="000080"/>
            </w:tcBorders>
            <w:vAlign w:val="center"/>
          </w:tcPr>
          <w:p w14:paraId="36213265" w14:textId="77777777" w:rsidR="00984ADF" w:rsidRPr="00533ED9" w:rsidRDefault="00984ADF" w:rsidP="0029495B">
            <w:pPr>
              <w:jc w:val="both"/>
              <w:rPr>
                <w:rFonts w:ascii="Arial" w:hAnsi="Arial" w:cs="Arial"/>
                <w:b/>
                <w:sz w:val="18"/>
                <w:szCs w:val="18"/>
              </w:rPr>
            </w:pPr>
            <w:r w:rsidRPr="00533ED9">
              <w:rPr>
                <w:rFonts w:ascii="Arial" w:hAnsi="Arial" w:cs="Arial"/>
                <w:b/>
                <w:sz w:val="18"/>
                <w:szCs w:val="18"/>
              </w:rPr>
              <w:t>Article 1</w:t>
            </w:r>
          </w:p>
        </w:tc>
        <w:tc>
          <w:tcPr>
            <w:tcW w:w="6762" w:type="dxa"/>
            <w:tcBorders>
              <w:top w:val="nil"/>
              <w:left w:val="single" w:sz="4" w:space="0" w:color="008080"/>
              <w:bottom w:val="single" w:sz="4" w:space="0" w:color="000080"/>
              <w:right w:val="nil"/>
            </w:tcBorders>
            <w:vAlign w:val="center"/>
          </w:tcPr>
          <w:p w14:paraId="32970F61" w14:textId="77777777" w:rsidR="00984ADF" w:rsidRPr="00533ED9" w:rsidRDefault="008A4B6B" w:rsidP="008A4B6B">
            <w:pPr>
              <w:ind w:left="180"/>
              <w:jc w:val="both"/>
              <w:rPr>
                <w:rFonts w:ascii="Arial" w:hAnsi="Arial" w:cs="Arial"/>
                <w:b/>
                <w:sz w:val="18"/>
                <w:szCs w:val="18"/>
                <w:lang w:val="en-GB"/>
              </w:rPr>
            </w:pPr>
            <w:r w:rsidRPr="00533ED9">
              <w:rPr>
                <w:rFonts w:ascii="Arial" w:hAnsi="Arial" w:cs="Arial"/>
                <w:b/>
                <w:sz w:val="18"/>
                <w:szCs w:val="18"/>
                <w:lang w:val="en-GB"/>
              </w:rPr>
              <w:t xml:space="preserve">Statut du stagiaire / </w:t>
            </w:r>
            <w:r w:rsidR="00BD2693" w:rsidRPr="00533ED9">
              <w:rPr>
                <w:rFonts w:ascii="Arial" w:hAnsi="Arial" w:cs="Arial"/>
                <w:b/>
                <w:sz w:val="18"/>
                <w:szCs w:val="18"/>
                <w:lang w:val="en-GB"/>
              </w:rPr>
              <w:t xml:space="preserve">Status of the intern </w:t>
            </w:r>
          </w:p>
        </w:tc>
      </w:tr>
    </w:tbl>
    <w:p w14:paraId="726E6570" w14:textId="77777777" w:rsidR="00BD2693" w:rsidRPr="004C3F00" w:rsidRDefault="00BD2693" w:rsidP="0029495B">
      <w:pPr>
        <w:autoSpaceDE w:val="0"/>
        <w:autoSpaceDN w:val="0"/>
        <w:adjustRightInd w:val="0"/>
        <w:jc w:val="both"/>
        <w:rPr>
          <w:rFonts w:ascii="Arial" w:hAnsi="Arial" w:cs="Arial"/>
          <w:sz w:val="18"/>
          <w:szCs w:val="18"/>
          <w:lang w:val="en-GB"/>
        </w:rPr>
      </w:pPr>
    </w:p>
    <w:p w14:paraId="10366D9B" w14:textId="77777777" w:rsidR="00966805" w:rsidRPr="004C3F00" w:rsidRDefault="00966805" w:rsidP="00966805">
      <w:pPr>
        <w:autoSpaceDE w:val="0"/>
        <w:autoSpaceDN w:val="0"/>
        <w:adjustRightInd w:val="0"/>
        <w:jc w:val="both"/>
        <w:rPr>
          <w:rFonts w:ascii="Arial" w:hAnsi="Arial" w:cs="Arial"/>
          <w:sz w:val="18"/>
          <w:szCs w:val="18"/>
        </w:rPr>
      </w:pPr>
      <w:r w:rsidRPr="004C3F00">
        <w:rPr>
          <w:rFonts w:ascii="Arial" w:hAnsi="Arial" w:cs="Arial"/>
          <w:sz w:val="18"/>
          <w:szCs w:val="18"/>
        </w:rPr>
        <w:t>Le stagiaire conserve le statut d’étudiant de l’</w:t>
      </w:r>
      <w:r w:rsidR="00F53329" w:rsidRPr="004C3F00">
        <w:rPr>
          <w:rFonts w:ascii="Arial" w:hAnsi="Arial" w:cs="Arial"/>
          <w:sz w:val="18"/>
          <w:szCs w:val="18"/>
        </w:rPr>
        <w:t>Université</w:t>
      </w:r>
      <w:r w:rsidRPr="004C3F00">
        <w:rPr>
          <w:rFonts w:ascii="Arial" w:hAnsi="Arial" w:cs="Arial"/>
          <w:sz w:val="18"/>
          <w:szCs w:val="18"/>
        </w:rPr>
        <w:t xml:space="preserve"> de Nantes pendant toute la durée de son stage</w:t>
      </w:r>
    </w:p>
    <w:p w14:paraId="131786CA" w14:textId="77777777" w:rsidR="00966805" w:rsidRPr="004C3F00" w:rsidRDefault="00966805" w:rsidP="0029495B">
      <w:pPr>
        <w:autoSpaceDE w:val="0"/>
        <w:autoSpaceDN w:val="0"/>
        <w:adjustRightInd w:val="0"/>
        <w:jc w:val="both"/>
        <w:rPr>
          <w:rFonts w:ascii="Arial" w:hAnsi="Arial" w:cs="Arial"/>
          <w:sz w:val="18"/>
          <w:szCs w:val="18"/>
        </w:rPr>
      </w:pPr>
    </w:p>
    <w:p w14:paraId="089A9EB2" w14:textId="77777777" w:rsidR="00BD2693" w:rsidRPr="004C3F00" w:rsidRDefault="00BD2693" w:rsidP="0029495B">
      <w:pPr>
        <w:autoSpaceDE w:val="0"/>
        <w:autoSpaceDN w:val="0"/>
        <w:adjustRightInd w:val="0"/>
        <w:jc w:val="both"/>
        <w:rPr>
          <w:rFonts w:ascii="Arial" w:hAnsi="Arial" w:cs="Arial"/>
          <w:i/>
          <w:sz w:val="18"/>
          <w:szCs w:val="18"/>
          <w:lang w:val="en-GB"/>
        </w:rPr>
      </w:pPr>
      <w:r w:rsidRPr="004C3F00">
        <w:rPr>
          <w:rFonts w:ascii="Arial" w:hAnsi="Arial" w:cs="Arial"/>
          <w:i/>
          <w:sz w:val="18"/>
          <w:szCs w:val="18"/>
          <w:lang w:val="en-GB"/>
        </w:rPr>
        <w:t xml:space="preserve">The intern shall remain a student of the University </w:t>
      </w:r>
      <w:r w:rsidR="00843C64">
        <w:rPr>
          <w:rFonts w:ascii="Arial" w:hAnsi="Arial" w:cs="Arial"/>
          <w:i/>
          <w:sz w:val="18"/>
          <w:szCs w:val="18"/>
          <w:lang w:val="en-GB"/>
        </w:rPr>
        <w:t xml:space="preserve">of Nantes </w:t>
      </w:r>
      <w:r w:rsidRPr="004C3F00">
        <w:rPr>
          <w:rFonts w:ascii="Arial" w:hAnsi="Arial" w:cs="Arial"/>
          <w:i/>
          <w:sz w:val="18"/>
          <w:szCs w:val="18"/>
          <w:lang w:val="en-GB"/>
        </w:rPr>
        <w:t>duri</w:t>
      </w:r>
      <w:r w:rsidR="00BE6EB1" w:rsidRPr="004C3F00">
        <w:rPr>
          <w:rFonts w:ascii="Arial" w:hAnsi="Arial" w:cs="Arial"/>
          <w:i/>
          <w:sz w:val="18"/>
          <w:szCs w:val="18"/>
          <w:lang w:val="en-GB"/>
        </w:rPr>
        <w:t>ng the whole internship period.</w:t>
      </w:r>
    </w:p>
    <w:p w14:paraId="2EC6C5B1" w14:textId="77777777" w:rsidR="0009300E" w:rsidRPr="004C3F00" w:rsidRDefault="0009300E" w:rsidP="0029495B">
      <w:pPr>
        <w:autoSpaceDE w:val="0"/>
        <w:autoSpaceDN w:val="0"/>
        <w:adjustRightInd w:val="0"/>
        <w:jc w:val="both"/>
        <w:rPr>
          <w:rFonts w:ascii="Arial" w:hAnsi="Arial" w:cs="Arial"/>
          <w:sz w:val="18"/>
          <w:szCs w:val="18"/>
          <w:lang w:val="en-GB"/>
        </w:rPr>
      </w:pP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2"/>
      </w:tblGrid>
      <w:tr w:rsidR="00BD2693" w:rsidRPr="00533ED9" w14:paraId="76BD5915" w14:textId="77777777">
        <w:tc>
          <w:tcPr>
            <w:tcW w:w="2448" w:type="dxa"/>
            <w:tcBorders>
              <w:top w:val="single" w:sz="4" w:space="0" w:color="000080"/>
              <w:left w:val="single" w:sz="4" w:space="0" w:color="000080"/>
              <w:bottom w:val="nil"/>
              <w:right w:val="single" w:sz="4" w:space="0" w:color="000080"/>
            </w:tcBorders>
            <w:vAlign w:val="center"/>
          </w:tcPr>
          <w:p w14:paraId="1A9AE587" w14:textId="77777777" w:rsidR="00BD2693" w:rsidRPr="00533ED9" w:rsidRDefault="00BD2693" w:rsidP="0029495B">
            <w:pPr>
              <w:jc w:val="both"/>
              <w:rPr>
                <w:rFonts w:ascii="Arial" w:hAnsi="Arial" w:cs="Arial"/>
                <w:b/>
                <w:sz w:val="18"/>
                <w:szCs w:val="18"/>
              </w:rPr>
            </w:pPr>
            <w:r w:rsidRPr="00533ED9">
              <w:rPr>
                <w:rFonts w:ascii="Arial" w:hAnsi="Arial" w:cs="Arial"/>
                <w:b/>
                <w:sz w:val="18"/>
                <w:szCs w:val="18"/>
              </w:rPr>
              <w:t>Article 2</w:t>
            </w:r>
          </w:p>
        </w:tc>
        <w:tc>
          <w:tcPr>
            <w:tcW w:w="6762" w:type="dxa"/>
            <w:tcBorders>
              <w:top w:val="nil"/>
              <w:left w:val="single" w:sz="4" w:space="0" w:color="008080"/>
              <w:bottom w:val="single" w:sz="4" w:space="0" w:color="000080"/>
              <w:right w:val="nil"/>
            </w:tcBorders>
            <w:vAlign w:val="center"/>
          </w:tcPr>
          <w:p w14:paraId="436437CC" w14:textId="77777777" w:rsidR="00BD2693" w:rsidRPr="00533ED9" w:rsidRDefault="008A4B6B" w:rsidP="008A4B6B">
            <w:pPr>
              <w:ind w:left="180"/>
              <w:jc w:val="both"/>
              <w:rPr>
                <w:rFonts w:ascii="Arial" w:hAnsi="Arial" w:cs="Arial"/>
                <w:b/>
                <w:sz w:val="18"/>
                <w:szCs w:val="18"/>
                <w:lang w:val="en-GB"/>
              </w:rPr>
            </w:pPr>
            <w:r w:rsidRPr="00533ED9">
              <w:rPr>
                <w:rFonts w:ascii="Arial" w:hAnsi="Arial" w:cs="Arial"/>
                <w:b/>
                <w:sz w:val="18"/>
                <w:szCs w:val="18"/>
                <w:lang w:val="en-GB"/>
              </w:rPr>
              <w:t xml:space="preserve">Salaire et gratification / </w:t>
            </w:r>
            <w:r w:rsidR="00BD2693" w:rsidRPr="00533ED9">
              <w:rPr>
                <w:rFonts w:ascii="Arial" w:hAnsi="Arial" w:cs="Arial"/>
                <w:b/>
                <w:sz w:val="18"/>
                <w:szCs w:val="18"/>
                <w:lang w:val="en-GB"/>
              </w:rPr>
              <w:t>Salary</w:t>
            </w:r>
            <w:r w:rsidRPr="00533ED9">
              <w:rPr>
                <w:rFonts w:ascii="Arial" w:hAnsi="Arial" w:cs="Arial"/>
                <w:b/>
                <w:sz w:val="18"/>
                <w:szCs w:val="18"/>
                <w:lang w:val="en-GB"/>
              </w:rPr>
              <w:t xml:space="preserve"> and indemnity</w:t>
            </w:r>
          </w:p>
        </w:tc>
      </w:tr>
    </w:tbl>
    <w:p w14:paraId="590F81E0" w14:textId="77777777" w:rsidR="00BD2693" w:rsidRPr="004C3F00" w:rsidRDefault="00BD2693" w:rsidP="0029495B">
      <w:pPr>
        <w:autoSpaceDE w:val="0"/>
        <w:autoSpaceDN w:val="0"/>
        <w:adjustRightInd w:val="0"/>
        <w:jc w:val="both"/>
        <w:rPr>
          <w:rFonts w:ascii="Arial" w:hAnsi="Arial" w:cs="Arial"/>
          <w:sz w:val="18"/>
          <w:szCs w:val="18"/>
          <w:lang w:val="en-GB"/>
        </w:rPr>
      </w:pPr>
    </w:p>
    <w:p w14:paraId="42F642F8" w14:textId="77777777" w:rsidR="00966805" w:rsidRPr="004C3F00" w:rsidRDefault="003F709D" w:rsidP="00966805">
      <w:pPr>
        <w:autoSpaceDE w:val="0"/>
        <w:autoSpaceDN w:val="0"/>
        <w:adjustRightInd w:val="0"/>
        <w:jc w:val="both"/>
        <w:rPr>
          <w:rFonts w:ascii="Arial" w:hAnsi="Arial" w:cs="Arial"/>
          <w:sz w:val="18"/>
          <w:szCs w:val="18"/>
          <w:lang w:val="en-GB"/>
        </w:rPr>
      </w:pPr>
      <w:r w:rsidRPr="004C3F00">
        <w:rPr>
          <w:rFonts w:ascii="Arial" w:hAnsi="Arial" w:cs="Arial"/>
          <w:sz w:val="18"/>
          <w:szCs w:val="18"/>
        </w:rPr>
        <w:t>2.1</w:t>
      </w:r>
      <w:r w:rsidR="008A4B6B" w:rsidRPr="004C3F00">
        <w:rPr>
          <w:rFonts w:ascii="Arial" w:hAnsi="Arial" w:cs="Arial"/>
          <w:sz w:val="18"/>
          <w:szCs w:val="18"/>
        </w:rPr>
        <w:t xml:space="preserve"> - </w:t>
      </w:r>
      <w:r w:rsidR="00966805" w:rsidRPr="007715D9">
        <w:rPr>
          <w:rFonts w:ascii="Arial" w:hAnsi="Arial" w:cs="Arial"/>
          <w:b/>
          <w:sz w:val="18"/>
          <w:szCs w:val="18"/>
        </w:rPr>
        <w:t>Le contrat de stage n’est pas un contrat de travail. Le s</w:t>
      </w:r>
      <w:r w:rsidR="00966805" w:rsidRPr="004C3F00">
        <w:rPr>
          <w:rFonts w:ascii="Arial" w:hAnsi="Arial" w:cs="Arial"/>
          <w:b/>
          <w:sz w:val="18"/>
          <w:szCs w:val="18"/>
        </w:rPr>
        <w:t>tagiaire ne peut prétendre à un salaire de l’entreprise</w:t>
      </w:r>
      <w:r w:rsidR="00966805" w:rsidRPr="004C3F00">
        <w:rPr>
          <w:rFonts w:ascii="Arial" w:hAnsi="Arial" w:cs="Arial"/>
          <w:sz w:val="18"/>
          <w:szCs w:val="18"/>
        </w:rPr>
        <w:t xml:space="preserve"> ou de l’organisme qui l’accueille en tant que stagiaire</w:t>
      </w:r>
      <w:r w:rsidRPr="004C3F00">
        <w:rPr>
          <w:rFonts w:ascii="Arial" w:hAnsi="Arial" w:cs="Arial"/>
          <w:sz w:val="18"/>
          <w:szCs w:val="18"/>
        </w:rPr>
        <w:t>.</w:t>
      </w:r>
      <w:r w:rsidR="00493842" w:rsidRPr="004C3F00">
        <w:rPr>
          <w:rFonts w:ascii="Arial" w:hAnsi="Arial" w:cs="Arial"/>
          <w:sz w:val="18"/>
          <w:szCs w:val="18"/>
        </w:rPr>
        <w:t xml:space="preserve"> </w:t>
      </w:r>
      <w:r w:rsidR="00966805" w:rsidRPr="004C3F00">
        <w:rPr>
          <w:rFonts w:ascii="Arial" w:hAnsi="Arial" w:cs="Arial"/>
          <w:sz w:val="18"/>
          <w:szCs w:val="18"/>
        </w:rPr>
        <w:t xml:space="preserve">Cependant, l’organisme peut verser au stagiaire une indemnité, gratification ou bonus, de même que tout avantage en </w:t>
      </w:r>
      <w:r w:rsidR="002F0DBE" w:rsidRPr="004C3F00">
        <w:rPr>
          <w:rFonts w:ascii="Arial" w:hAnsi="Arial" w:cs="Arial"/>
          <w:sz w:val="18"/>
          <w:szCs w:val="18"/>
        </w:rPr>
        <w:t>nature, qui seront précisés à l’article 2.3 ci-dessous</w:t>
      </w:r>
      <w:r w:rsidR="00966805" w:rsidRPr="004C3F00">
        <w:rPr>
          <w:rFonts w:ascii="Arial" w:hAnsi="Arial" w:cs="Arial"/>
          <w:sz w:val="18"/>
          <w:szCs w:val="18"/>
        </w:rPr>
        <w:t>. L’organisme accepte de payer les contributions d’assurances nationales exigées par le droit local relatif à l’indemnisation des stagiaires.</w:t>
      </w:r>
    </w:p>
    <w:p w14:paraId="7C7400B4" w14:textId="77777777" w:rsidR="00966805" w:rsidRPr="004C3F00" w:rsidRDefault="00966805" w:rsidP="00966805">
      <w:pPr>
        <w:autoSpaceDE w:val="0"/>
        <w:autoSpaceDN w:val="0"/>
        <w:adjustRightInd w:val="0"/>
        <w:jc w:val="both"/>
        <w:rPr>
          <w:rFonts w:ascii="Arial" w:hAnsi="Arial" w:cs="Arial"/>
          <w:sz w:val="18"/>
          <w:szCs w:val="18"/>
        </w:rPr>
      </w:pPr>
    </w:p>
    <w:p w14:paraId="094BE6B7" w14:textId="77777777" w:rsidR="0035762F" w:rsidRPr="004C3F00" w:rsidRDefault="00BD2693" w:rsidP="0029495B">
      <w:pPr>
        <w:autoSpaceDE w:val="0"/>
        <w:autoSpaceDN w:val="0"/>
        <w:adjustRightInd w:val="0"/>
        <w:jc w:val="both"/>
        <w:rPr>
          <w:rFonts w:ascii="Arial" w:hAnsi="Arial" w:cs="Arial"/>
          <w:i/>
          <w:sz w:val="18"/>
          <w:szCs w:val="18"/>
          <w:lang w:val="en-GB"/>
        </w:rPr>
      </w:pPr>
      <w:r w:rsidRPr="007715D9">
        <w:rPr>
          <w:rFonts w:ascii="Arial" w:hAnsi="Arial" w:cs="Arial"/>
          <w:b/>
          <w:i/>
          <w:sz w:val="18"/>
          <w:szCs w:val="18"/>
          <w:lang w:val="en-GB"/>
        </w:rPr>
        <w:t>The internship contract is different from a work contract. T</w:t>
      </w:r>
      <w:r w:rsidRPr="004C3F00">
        <w:rPr>
          <w:rFonts w:ascii="Arial" w:hAnsi="Arial" w:cs="Arial"/>
          <w:b/>
          <w:i/>
          <w:sz w:val="18"/>
          <w:szCs w:val="18"/>
          <w:lang w:val="en-GB"/>
        </w:rPr>
        <w:t xml:space="preserve">he intern cannot demand a salary from </w:t>
      </w:r>
      <w:r w:rsidR="00966805" w:rsidRPr="004C3F00">
        <w:rPr>
          <w:rFonts w:ascii="Arial" w:hAnsi="Arial" w:cs="Arial"/>
          <w:b/>
          <w:i/>
          <w:sz w:val="18"/>
          <w:szCs w:val="18"/>
          <w:lang w:val="en-GB"/>
        </w:rPr>
        <w:t>the organization</w:t>
      </w:r>
      <w:r w:rsidRPr="004C3F00">
        <w:rPr>
          <w:rFonts w:ascii="Arial" w:hAnsi="Arial" w:cs="Arial"/>
          <w:i/>
          <w:sz w:val="18"/>
          <w:szCs w:val="18"/>
          <w:lang w:val="en-GB"/>
        </w:rPr>
        <w:t xml:space="preserve"> that accepts him/her as an intern.</w:t>
      </w:r>
      <w:r w:rsidR="00493842" w:rsidRPr="004C3F00">
        <w:rPr>
          <w:rFonts w:ascii="Arial" w:hAnsi="Arial" w:cs="Arial"/>
          <w:i/>
          <w:sz w:val="18"/>
          <w:szCs w:val="18"/>
          <w:lang w:val="en-GB"/>
        </w:rPr>
        <w:t xml:space="preserve"> </w:t>
      </w:r>
      <w:r w:rsidRPr="004C3F00">
        <w:rPr>
          <w:rFonts w:ascii="Arial" w:hAnsi="Arial" w:cs="Arial"/>
          <w:i/>
          <w:sz w:val="18"/>
          <w:szCs w:val="18"/>
          <w:lang w:val="en-GB"/>
        </w:rPr>
        <w:t xml:space="preserve">However, </w:t>
      </w:r>
      <w:r w:rsidR="00966805" w:rsidRPr="004C3F00">
        <w:rPr>
          <w:rFonts w:ascii="Arial" w:hAnsi="Arial" w:cs="Arial"/>
          <w:i/>
          <w:sz w:val="18"/>
          <w:szCs w:val="18"/>
          <w:lang w:val="en-GB"/>
        </w:rPr>
        <w:t>the organization</w:t>
      </w:r>
      <w:r w:rsidRPr="004C3F00">
        <w:rPr>
          <w:rFonts w:ascii="Arial" w:hAnsi="Arial" w:cs="Arial"/>
          <w:i/>
          <w:sz w:val="18"/>
          <w:szCs w:val="18"/>
          <w:lang w:val="en-GB"/>
        </w:rPr>
        <w:t xml:space="preserve"> may grant the intern an indemnity, allowance or bonus, as well as any in-kind payment, which shall be mentioned in Article </w:t>
      </w:r>
      <w:r w:rsidR="002F0DBE" w:rsidRPr="004C3F00">
        <w:rPr>
          <w:rFonts w:ascii="Arial" w:hAnsi="Arial" w:cs="Arial"/>
          <w:i/>
          <w:sz w:val="18"/>
          <w:szCs w:val="18"/>
          <w:lang w:val="en-GB"/>
        </w:rPr>
        <w:t>2.3</w:t>
      </w:r>
      <w:r w:rsidRPr="004C3F00">
        <w:rPr>
          <w:rFonts w:ascii="Arial" w:hAnsi="Arial" w:cs="Arial"/>
          <w:i/>
          <w:sz w:val="18"/>
          <w:szCs w:val="18"/>
          <w:lang w:val="en-GB"/>
        </w:rPr>
        <w:t xml:space="preserve">. The </w:t>
      </w:r>
      <w:r w:rsidR="00966805" w:rsidRPr="004C3F00">
        <w:rPr>
          <w:rFonts w:ascii="Arial" w:hAnsi="Arial" w:cs="Arial"/>
          <w:i/>
          <w:sz w:val="18"/>
          <w:szCs w:val="18"/>
          <w:lang w:val="en-GB"/>
        </w:rPr>
        <w:t>organization</w:t>
      </w:r>
      <w:r w:rsidRPr="004C3F00">
        <w:rPr>
          <w:rFonts w:ascii="Arial" w:hAnsi="Arial" w:cs="Arial"/>
          <w:i/>
          <w:sz w:val="18"/>
          <w:szCs w:val="18"/>
          <w:lang w:val="en-GB"/>
        </w:rPr>
        <w:t xml:space="preserve"> agrees to pay any national insurance contributions required by the </w:t>
      </w:r>
      <w:r w:rsidR="00914C0B" w:rsidRPr="004C3F00">
        <w:rPr>
          <w:rFonts w:ascii="Arial" w:hAnsi="Arial" w:cs="Arial"/>
          <w:i/>
          <w:sz w:val="18"/>
          <w:szCs w:val="18"/>
          <w:lang w:val="en-GB"/>
        </w:rPr>
        <w:t xml:space="preserve">local </w:t>
      </w:r>
      <w:r w:rsidRPr="004C3F00">
        <w:rPr>
          <w:rFonts w:ascii="Arial" w:hAnsi="Arial" w:cs="Arial"/>
          <w:i/>
          <w:sz w:val="18"/>
          <w:szCs w:val="18"/>
          <w:lang w:val="en-GB"/>
        </w:rPr>
        <w:t>law relative to the payments made to interns.</w:t>
      </w:r>
    </w:p>
    <w:p w14:paraId="3FDEAE8E" w14:textId="77777777" w:rsidR="003F709D" w:rsidRPr="004C3F00" w:rsidRDefault="003F709D" w:rsidP="0029495B">
      <w:pPr>
        <w:autoSpaceDE w:val="0"/>
        <w:autoSpaceDN w:val="0"/>
        <w:adjustRightInd w:val="0"/>
        <w:jc w:val="both"/>
        <w:rPr>
          <w:rFonts w:ascii="Arial" w:hAnsi="Arial" w:cs="Arial"/>
          <w:sz w:val="18"/>
          <w:szCs w:val="18"/>
          <w:lang w:val="en-GB"/>
        </w:rPr>
      </w:pPr>
    </w:p>
    <w:p w14:paraId="5CDB60A4" w14:textId="77777777" w:rsidR="00432590" w:rsidRPr="004C3F00" w:rsidRDefault="003F709D" w:rsidP="003F709D">
      <w:pPr>
        <w:autoSpaceDE w:val="0"/>
        <w:autoSpaceDN w:val="0"/>
        <w:adjustRightInd w:val="0"/>
        <w:jc w:val="both"/>
        <w:rPr>
          <w:rFonts w:ascii="Arial" w:hAnsi="Arial" w:cs="Arial"/>
          <w:sz w:val="18"/>
          <w:szCs w:val="18"/>
        </w:rPr>
      </w:pPr>
      <w:r w:rsidRPr="004C3F00">
        <w:rPr>
          <w:rFonts w:ascii="Arial" w:hAnsi="Arial" w:cs="Arial"/>
          <w:sz w:val="18"/>
          <w:szCs w:val="18"/>
        </w:rPr>
        <w:t>2.2</w:t>
      </w:r>
      <w:r w:rsidR="008A4B6B" w:rsidRPr="004C3F00">
        <w:rPr>
          <w:rFonts w:ascii="Arial" w:hAnsi="Arial" w:cs="Arial"/>
          <w:sz w:val="18"/>
          <w:szCs w:val="18"/>
        </w:rPr>
        <w:t xml:space="preserve"> - </w:t>
      </w:r>
      <w:r w:rsidRPr="004C3F00">
        <w:rPr>
          <w:rFonts w:ascii="Arial" w:hAnsi="Arial" w:cs="Arial"/>
          <w:sz w:val="18"/>
          <w:szCs w:val="18"/>
        </w:rPr>
        <w:t>Si le stagiaire réalise ce stage au sein d’un service public français et que le stage</w:t>
      </w:r>
      <w:r w:rsidRPr="004C3F00">
        <w:rPr>
          <w:rFonts w:ascii="Arial" w:hAnsi="Arial" w:cs="Arial"/>
          <w:b/>
          <w:sz w:val="18"/>
          <w:szCs w:val="18"/>
        </w:rPr>
        <w:t xml:space="preserve"> </w:t>
      </w:r>
      <w:r w:rsidRPr="004C3F00">
        <w:rPr>
          <w:rFonts w:ascii="Arial" w:hAnsi="Arial" w:cs="Arial"/>
          <w:sz w:val="18"/>
          <w:szCs w:val="18"/>
        </w:rPr>
        <w:t xml:space="preserve">dure plus de deux mois, une gratification dont le montant est fixé à </w:t>
      </w:r>
      <w:r w:rsidR="009C224E">
        <w:rPr>
          <w:rFonts w:ascii="Arial" w:hAnsi="Arial" w:cs="Arial"/>
          <w:sz w:val="18"/>
          <w:szCs w:val="18"/>
        </w:rPr>
        <w:t>15</w:t>
      </w:r>
      <w:r w:rsidRPr="004C3F00">
        <w:rPr>
          <w:rFonts w:ascii="Arial" w:hAnsi="Arial" w:cs="Arial"/>
          <w:sz w:val="18"/>
          <w:szCs w:val="18"/>
        </w:rPr>
        <w:t xml:space="preserve"> % du plafond horaire de la sécurité sociale (</w:t>
      </w:r>
      <w:r w:rsidR="00F37342" w:rsidRPr="004C3F00">
        <w:rPr>
          <w:rFonts w:ascii="Arial" w:hAnsi="Arial" w:cs="Arial"/>
          <w:sz w:val="18"/>
          <w:szCs w:val="18"/>
        </w:rPr>
        <w:t>i.e. en 201</w:t>
      </w:r>
      <w:r w:rsidR="000D0C4B">
        <w:rPr>
          <w:rFonts w:ascii="Arial" w:hAnsi="Arial" w:cs="Arial"/>
          <w:sz w:val="18"/>
          <w:szCs w:val="18"/>
        </w:rPr>
        <w:t>8</w:t>
      </w:r>
      <w:r w:rsidRPr="004C3F00">
        <w:rPr>
          <w:rFonts w:ascii="Arial" w:hAnsi="Arial" w:cs="Arial"/>
          <w:sz w:val="18"/>
          <w:szCs w:val="18"/>
        </w:rPr>
        <w:t> :</w:t>
      </w:r>
      <w:r w:rsidR="007715D9">
        <w:rPr>
          <w:rFonts w:ascii="Arial" w:hAnsi="Arial" w:cs="Arial"/>
          <w:sz w:val="18"/>
          <w:szCs w:val="18"/>
        </w:rPr>
        <w:t xml:space="preserve"> </w:t>
      </w:r>
      <w:r w:rsidR="000D0C4B">
        <w:rPr>
          <w:rFonts w:ascii="Arial" w:hAnsi="Arial" w:cs="Arial"/>
          <w:sz w:val="18"/>
          <w:szCs w:val="18"/>
        </w:rPr>
        <w:t>3,75</w:t>
      </w:r>
      <w:r w:rsidR="001D4E4C" w:rsidRPr="004C3F00">
        <w:rPr>
          <w:rFonts w:ascii="Arial" w:hAnsi="Arial" w:cs="Arial"/>
          <w:sz w:val="18"/>
          <w:szCs w:val="18"/>
        </w:rPr>
        <w:t xml:space="preserve"> € par heure de présence effective</w:t>
      </w:r>
      <w:r w:rsidRPr="00194CB7">
        <w:rPr>
          <w:rFonts w:ascii="Arial" w:hAnsi="Arial" w:cs="Arial"/>
          <w:sz w:val="18"/>
          <w:szCs w:val="18"/>
        </w:rPr>
        <w:t>)</w:t>
      </w:r>
      <w:r w:rsidRPr="004C3F00">
        <w:rPr>
          <w:rFonts w:ascii="Arial" w:hAnsi="Arial" w:cs="Arial"/>
          <w:sz w:val="18"/>
          <w:szCs w:val="18"/>
        </w:rPr>
        <w:t xml:space="preserve"> est versée au stagiaire</w:t>
      </w:r>
      <w:r w:rsidR="00877BA2" w:rsidRPr="004C3F00">
        <w:rPr>
          <w:rFonts w:ascii="Arial" w:hAnsi="Arial" w:cs="Arial"/>
          <w:sz w:val="18"/>
          <w:szCs w:val="18"/>
        </w:rPr>
        <w:t>, conformément à la législation française</w:t>
      </w:r>
      <w:r w:rsidRPr="004C3F00">
        <w:rPr>
          <w:rFonts w:ascii="Arial" w:hAnsi="Arial" w:cs="Arial"/>
          <w:sz w:val="18"/>
          <w:szCs w:val="18"/>
        </w:rPr>
        <w:t>.</w:t>
      </w:r>
      <w:r w:rsidR="007715D9">
        <w:rPr>
          <w:rFonts w:ascii="Arial" w:hAnsi="Arial" w:cs="Arial"/>
          <w:sz w:val="18"/>
          <w:szCs w:val="18"/>
        </w:rPr>
        <w:t xml:space="preserve"> </w:t>
      </w:r>
      <w:r w:rsidR="00432590" w:rsidRPr="004C3F00">
        <w:rPr>
          <w:rFonts w:ascii="Arial" w:hAnsi="Arial" w:cs="Arial"/>
          <w:sz w:val="18"/>
          <w:szCs w:val="18"/>
        </w:rPr>
        <w:t xml:space="preserve">Les stages se déroulant au sein du Ministère des Affaires étrangères et </w:t>
      </w:r>
      <w:r w:rsidR="00E969D4">
        <w:rPr>
          <w:rFonts w:ascii="Arial" w:hAnsi="Arial" w:cs="Arial"/>
          <w:sz w:val="18"/>
          <w:szCs w:val="18"/>
        </w:rPr>
        <w:t>du développement international</w:t>
      </w:r>
      <w:r w:rsidR="00432590" w:rsidRPr="004C3F00">
        <w:rPr>
          <w:rFonts w:ascii="Arial" w:hAnsi="Arial" w:cs="Arial"/>
          <w:sz w:val="18"/>
          <w:szCs w:val="18"/>
        </w:rPr>
        <w:t xml:space="preserve"> relèvent d’une convention cadre particulière signée avec l’</w:t>
      </w:r>
      <w:r w:rsidR="00F53329" w:rsidRPr="004C3F00">
        <w:rPr>
          <w:rFonts w:ascii="Arial" w:hAnsi="Arial" w:cs="Arial"/>
          <w:sz w:val="18"/>
          <w:szCs w:val="18"/>
        </w:rPr>
        <w:t>Université</w:t>
      </w:r>
      <w:r w:rsidR="00432590" w:rsidRPr="004C3F00">
        <w:rPr>
          <w:rFonts w:ascii="Arial" w:hAnsi="Arial" w:cs="Arial"/>
          <w:sz w:val="18"/>
          <w:szCs w:val="18"/>
        </w:rPr>
        <w:t xml:space="preserve"> de Nantes</w:t>
      </w:r>
      <w:r w:rsidR="007715D9">
        <w:rPr>
          <w:rFonts w:ascii="Arial" w:hAnsi="Arial" w:cs="Arial"/>
          <w:sz w:val="18"/>
          <w:szCs w:val="18"/>
        </w:rPr>
        <w:t>.</w:t>
      </w:r>
    </w:p>
    <w:p w14:paraId="6717525C" w14:textId="77777777" w:rsidR="003F709D" w:rsidRPr="004C3F00" w:rsidRDefault="003F709D" w:rsidP="0029495B">
      <w:pPr>
        <w:autoSpaceDE w:val="0"/>
        <w:autoSpaceDN w:val="0"/>
        <w:adjustRightInd w:val="0"/>
        <w:jc w:val="both"/>
        <w:rPr>
          <w:rFonts w:ascii="Arial" w:hAnsi="Arial" w:cs="Arial"/>
          <w:sz w:val="18"/>
          <w:szCs w:val="18"/>
        </w:rPr>
      </w:pPr>
    </w:p>
    <w:p w14:paraId="04BF8B03" w14:textId="77777777" w:rsidR="00432590" w:rsidRPr="004C3F00" w:rsidRDefault="003F709D" w:rsidP="003F709D">
      <w:pPr>
        <w:autoSpaceDE w:val="0"/>
        <w:autoSpaceDN w:val="0"/>
        <w:adjustRightInd w:val="0"/>
        <w:jc w:val="both"/>
        <w:rPr>
          <w:rFonts w:ascii="Arial" w:hAnsi="Arial" w:cs="Arial"/>
          <w:i/>
          <w:sz w:val="18"/>
          <w:szCs w:val="18"/>
          <w:lang w:val="en-GB"/>
        </w:rPr>
      </w:pPr>
      <w:r w:rsidRPr="004C3F00">
        <w:rPr>
          <w:rFonts w:ascii="Arial" w:hAnsi="Arial" w:cs="Arial"/>
          <w:i/>
          <w:sz w:val="18"/>
          <w:szCs w:val="18"/>
          <w:lang w:val="en-GB"/>
        </w:rPr>
        <w:t xml:space="preserve">If the internship takes place within a French administration, and if the internship is longer than 2 months, the intern shall benefit from an allowance equal to </w:t>
      </w:r>
      <w:r w:rsidR="009C224E">
        <w:rPr>
          <w:rFonts w:ascii="Arial" w:hAnsi="Arial" w:cs="Arial"/>
          <w:i/>
          <w:sz w:val="18"/>
          <w:szCs w:val="18"/>
          <w:lang w:val="en-GB"/>
        </w:rPr>
        <w:t>15</w:t>
      </w:r>
      <w:r w:rsidR="001D4E4C" w:rsidRPr="004C3F00">
        <w:rPr>
          <w:rFonts w:ascii="Arial" w:hAnsi="Arial" w:cs="Arial"/>
          <w:i/>
          <w:sz w:val="18"/>
          <w:szCs w:val="18"/>
          <w:lang w:val="en-GB"/>
        </w:rPr>
        <w:t xml:space="preserve"> </w:t>
      </w:r>
      <w:r w:rsidRPr="004C3F00">
        <w:rPr>
          <w:rFonts w:ascii="Arial" w:hAnsi="Arial" w:cs="Arial"/>
          <w:i/>
          <w:sz w:val="18"/>
          <w:szCs w:val="18"/>
          <w:lang w:val="en-GB"/>
        </w:rPr>
        <w:t>% of the social security hourly limit (</w:t>
      </w:r>
      <w:r w:rsidR="00395DF1" w:rsidRPr="004C3F00">
        <w:rPr>
          <w:rFonts w:ascii="Arial" w:hAnsi="Arial" w:cs="Arial"/>
          <w:i/>
          <w:sz w:val="18"/>
          <w:szCs w:val="18"/>
          <w:lang w:val="en-GB"/>
        </w:rPr>
        <w:t xml:space="preserve">i.e. in </w:t>
      </w:r>
      <w:proofErr w:type="gramStart"/>
      <w:r w:rsidR="00395DF1" w:rsidRPr="004C3F00">
        <w:rPr>
          <w:rFonts w:ascii="Arial" w:hAnsi="Arial" w:cs="Arial"/>
          <w:i/>
          <w:sz w:val="18"/>
          <w:szCs w:val="18"/>
          <w:lang w:val="en-GB"/>
        </w:rPr>
        <w:t>201</w:t>
      </w:r>
      <w:r w:rsidR="000D0C4B">
        <w:rPr>
          <w:rFonts w:ascii="Arial" w:hAnsi="Arial" w:cs="Arial"/>
          <w:i/>
          <w:sz w:val="18"/>
          <w:szCs w:val="18"/>
          <w:lang w:val="en-GB"/>
        </w:rPr>
        <w:t>8</w:t>
      </w:r>
      <w:r w:rsidRPr="004C3F00">
        <w:rPr>
          <w:rFonts w:ascii="Arial" w:hAnsi="Arial" w:cs="Arial"/>
          <w:i/>
          <w:sz w:val="18"/>
          <w:szCs w:val="18"/>
          <w:lang w:val="en-GB"/>
        </w:rPr>
        <w:t xml:space="preserve"> :</w:t>
      </w:r>
      <w:proofErr w:type="gramEnd"/>
      <w:r w:rsidRPr="004C3F00">
        <w:rPr>
          <w:rFonts w:ascii="Arial" w:hAnsi="Arial" w:cs="Arial"/>
          <w:i/>
          <w:sz w:val="18"/>
          <w:szCs w:val="18"/>
          <w:lang w:val="en-GB"/>
        </w:rPr>
        <w:t xml:space="preserve"> </w:t>
      </w:r>
      <w:r w:rsidR="000D0C4B">
        <w:rPr>
          <w:rFonts w:ascii="Arial" w:hAnsi="Arial" w:cs="Arial"/>
          <w:i/>
          <w:sz w:val="18"/>
          <w:szCs w:val="18"/>
          <w:lang w:val="en-GB"/>
        </w:rPr>
        <w:t>3,75</w:t>
      </w:r>
      <w:r w:rsidR="001D4E4C" w:rsidRPr="004C3F00">
        <w:rPr>
          <w:rFonts w:ascii="Arial" w:hAnsi="Arial" w:cs="Arial"/>
          <w:i/>
          <w:sz w:val="18"/>
          <w:szCs w:val="18"/>
          <w:lang w:val="en-GB"/>
        </w:rPr>
        <w:t xml:space="preserve"> </w:t>
      </w:r>
      <w:r w:rsidR="00F37342" w:rsidRPr="004C3F00">
        <w:rPr>
          <w:rFonts w:ascii="Arial" w:hAnsi="Arial" w:cs="Arial"/>
          <w:i/>
          <w:sz w:val="18"/>
          <w:szCs w:val="18"/>
          <w:lang w:val="en-GB"/>
        </w:rPr>
        <w:t>€</w:t>
      </w:r>
      <w:r w:rsidRPr="004C3F00">
        <w:rPr>
          <w:rFonts w:ascii="Arial" w:hAnsi="Arial" w:cs="Arial"/>
          <w:i/>
          <w:sz w:val="18"/>
          <w:szCs w:val="18"/>
          <w:lang w:val="en-GB"/>
        </w:rPr>
        <w:t xml:space="preserve"> per </w:t>
      </w:r>
      <w:r w:rsidR="001D4E4C" w:rsidRPr="004C3F00">
        <w:rPr>
          <w:rFonts w:ascii="Arial" w:hAnsi="Arial" w:cs="Arial"/>
          <w:i/>
          <w:sz w:val="18"/>
          <w:szCs w:val="18"/>
          <w:lang w:val="en-GB"/>
        </w:rPr>
        <w:t>hour</w:t>
      </w:r>
      <w:r w:rsidR="00877BA2" w:rsidRPr="004C3F00">
        <w:rPr>
          <w:rFonts w:ascii="Arial" w:hAnsi="Arial" w:cs="Arial"/>
          <w:i/>
          <w:sz w:val="18"/>
          <w:szCs w:val="18"/>
          <w:lang w:val="en-GB"/>
        </w:rPr>
        <w:t>, according to the French Law</w:t>
      </w:r>
      <w:r w:rsidR="00E969D4">
        <w:rPr>
          <w:rFonts w:ascii="Arial" w:hAnsi="Arial" w:cs="Arial"/>
          <w:i/>
          <w:sz w:val="18"/>
          <w:szCs w:val="18"/>
          <w:lang w:val="en-GB"/>
        </w:rPr>
        <w:t>)</w:t>
      </w:r>
      <w:r w:rsidRPr="004C3F00">
        <w:rPr>
          <w:rFonts w:ascii="Arial" w:hAnsi="Arial" w:cs="Arial"/>
          <w:i/>
          <w:sz w:val="18"/>
          <w:szCs w:val="18"/>
          <w:lang w:val="en-GB"/>
        </w:rPr>
        <w:t>.</w:t>
      </w:r>
      <w:r w:rsidR="00E969D4">
        <w:rPr>
          <w:rFonts w:ascii="Arial" w:hAnsi="Arial" w:cs="Arial"/>
          <w:i/>
          <w:sz w:val="18"/>
          <w:szCs w:val="18"/>
          <w:lang w:val="en-GB"/>
        </w:rPr>
        <w:t xml:space="preserve"> </w:t>
      </w:r>
      <w:r w:rsidR="00432590" w:rsidRPr="004C3F00">
        <w:rPr>
          <w:rFonts w:ascii="Arial" w:hAnsi="Arial" w:cs="Arial"/>
          <w:i/>
          <w:sz w:val="18"/>
          <w:szCs w:val="18"/>
          <w:lang w:val="en-GB"/>
        </w:rPr>
        <w:t xml:space="preserve">Internship taking place within the French Ministry of Foreign </w:t>
      </w:r>
      <w:r w:rsidR="00E969D4">
        <w:rPr>
          <w:rFonts w:ascii="Arial" w:hAnsi="Arial" w:cs="Arial"/>
          <w:i/>
          <w:sz w:val="18"/>
          <w:szCs w:val="18"/>
          <w:lang w:val="en-GB"/>
        </w:rPr>
        <w:t>A</w:t>
      </w:r>
      <w:r w:rsidR="00432590" w:rsidRPr="004C3F00">
        <w:rPr>
          <w:rFonts w:ascii="Arial" w:hAnsi="Arial" w:cs="Arial"/>
          <w:i/>
          <w:sz w:val="18"/>
          <w:szCs w:val="18"/>
          <w:lang w:val="en-GB"/>
        </w:rPr>
        <w:t xml:space="preserve">ffairs </w:t>
      </w:r>
      <w:r w:rsidR="00E969D4">
        <w:rPr>
          <w:rFonts w:ascii="Arial" w:hAnsi="Arial" w:cs="Arial"/>
          <w:i/>
          <w:sz w:val="18"/>
          <w:szCs w:val="18"/>
          <w:lang w:val="en-GB"/>
        </w:rPr>
        <w:t xml:space="preserve">and International Development </w:t>
      </w:r>
      <w:r w:rsidR="00432590" w:rsidRPr="004C3F00">
        <w:rPr>
          <w:rFonts w:ascii="Arial" w:hAnsi="Arial" w:cs="Arial"/>
          <w:i/>
          <w:sz w:val="18"/>
          <w:szCs w:val="18"/>
          <w:lang w:val="en-GB"/>
        </w:rPr>
        <w:t xml:space="preserve">are regulated by a different framework agreement signed by the </w:t>
      </w:r>
      <w:r w:rsidR="00194CB7" w:rsidRPr="004C3F00">
        <w:rPr>
          <w:rFonts w:ascii="Arial" w:hAnsi="Arial" w:cs="Arial"/>
          <w:i/>
          <w:sz w:val="18"/>
          <w:szCs w:val="18"/>
          <w:lang w:val="en-GB"/>
        </w:rPr>
        <w:t>University</w:t>
      </w:r>
      <w:r w:rsidR="00432590" w:rsidRPr="004C3F00">
        <w:rPr>
          <w:rFonts w:ascii="Arial" w:hAnsi="Arial" w:cs="Arial"/>
          <w:i/>
          <w:sz w:val="18"/>
          <w:szCs w:val="18"/>
          <w:lang w:val="en-GB"/>
        </w:rPr>
        <w:t xml:space="preserve"> of Nantes</w:t>
      </w:r>
      <w:r w:rsidR="00E969D4">
        <w:rPr>
          <w:rFonts w:ascii="Arial" w:hAnsi="Arial" w:cs="Arial"/>
          <w:i/>
          <w:sz w:val="18"/>
          <w:szCs w:val="18"/>
          <w:lang w:val="en-GB"/>
        </w:rPr>
        <w:t>.</w:t>
      </w:r>
    </w:p>
    <w:p w14:paraId="4344A1AB" w14:textId="77777777" w:rsidR="002F0DBE" w:rsidRPr="004C3F00" w:rsidRDefault="002F0DBE" w:rsidP="003F709D">
      <w:pPr>
        <w:autoSpaceDE w:val="0"/>
        <w:autoSpaceDN w:val="0"/>
        <w:adjustRightInd w:val="0"/>
        <w:jc w:val="both"/>
        <w:rPr>
          <w:rFonts w:ascii="Arial" w:hAnsi="Arial" w:cs="Arial"/>
          <w:i/>
          <w:sz w:val="18"/>
          <w:szCs w:val="18"/>
          <w:lang w:val="en-GB"/>
        </w:rPr>
      </w:pPr>
    </w:p>
    <w:p w14:paraId="3AFB0413" w14:textId="77777777" w:rsidR="002F0DBE" w:rsidRPr="00617279" w:rsidRDefault="002F0DBE" w:rsidP="003F709D">
      <w:pPr>
        <w:autoSpaceDE w:val="0"/>
        <w:autoSpaceDN w:val="0"/>
        <w:adjustRightInd w:val="0"/>
        <w:jc w:val="both"/>
        <w:rPr>
          <w:rFonts w:ascii="Arial" w:hAnsi="Arial" w:cs="Arial"/>
          <w:i/>
          <w:sz w:val="18"/>
          <w:szCs w:val="18"/>
          <w:lang w:val="en-GB"/>
        </w:rPr>
      </w:pPr>
      <w:r w:rsidRPr="004C3F00">
        <w:rPr>
          <w:rFonts w:ascii="Arial" w:hAnsi="Arial" w:cs="Arial"/>
          <w:sz w:val="18"/>
          <w:szCs w:val="18"/>
          <w:lang w:val="en-GB"/>
        </w:rPr>
        <w:t xml:space="preserve">2.3 - Indemnité, gratification et avantages en nature du stagiaire / </w:t>
      </w:r>
      <w:r w:rsidRPr="00617279">
        <w:rPr>
          <w:rFonts w:ascii="Arial" w:hAnsi="Arial" w:cs="Arial"/>
          <w:i/>
          <w:sz w:val="18"/>
          <w:szCs w:val="18"/>
          <w:lang w:val="en-GB"/>
        </w:rPr>
        <w:t xml:space="preserve">Indemnity, allowance, or bonus granted to the </w:t>
      </w:r>
      <w:proofErr w:type="gramStart"/>
      <w:r w:rsidRPr="00617279">
        <w:rPr>
          <w:rFonts w:ascii="Arial" w:hAnsi="Arial" w:cs="Arial"/>
          <w:i/>
          <w:sz w:val="18"/>
          <w:szCs w:val="18"/>
          <w:lang w:val="en-GB"/>
        </w:rPr>
        <w:t>intern :</w:t>
      </w:r>
      <w:proofErr w:type="gramEnd"/>
    </w:p>
    <w:p w14:paraId="4AD81668" w14:textId="77777777" w:rsidR="002F0DBE" w:rsidRPr="004C3F00" w:rsidRDefault="002F0DBE" w:rsidP="003F709D">
      <w:pPr>
        <w:autoSpaceDE w:val="0"/>
        <w:autoSpaceDN w:val="0"/>
        <w:adjustRightInd w:val="0"/>
        <w:jc w:val="both"/>
        <w:rPr>
          <w:rFonts w:ascii="Arial" w:hAnsi="Arial" w:cs="Arial"/>
          <w:i/>
          <w:sz w:val="18"/>
          <w:szCs w:val="18"/>
          <w:lang w:val="en-GB"/>
        </w:rPr>
      </w:pPr>
    </w:p>
    <w:p w14:paraId="5EE074E3" w14:textId="77777777" w:rsidR="000013E0" w:rsidRPr="00617279" w:rsidRDefault="002F0DBE" w:rsidP="002F0DBE">
      <w:pPr>
        <w:tabs>
          <w:tab w:val="left" w:pos="4680"/>
          <w:tab w:val="left" w:pos="5760"/>
          <w:tab w:val="right" w:leader="dot" w:pos="6480"/>
          <w:tab w:val="left" w:pos="6660"/>
          <w:tab w:val="right" w:leader="dot" w:pos="9000"/>
        </w:tabs>
        <w:ind w:right="-284"/>
        <w:rPr>
          <w:rFonts w:ascii="Arial" w:hAnsi="Arial" w:cs="Arial"/>
          <w:sz w:val="18"/>
          <w:szCs w:val="18"/>
        </w:rPr>
      </w:pPr>
      <w:r w:rsidRPr="004C3F00">
        <w:rPr>
          <w:rFonts w:ascii="Arial" w:hAnsi="Arial" w:cs="Arial"/>
          <w:sz w:val="18"/>
          <w:szCs w:val="18"/>
          <w:lang w:val="en-GB"/>
        </w:rPr>
        <w:fldChar w:fldCharType="begin">
          <w:ffData>
            <w:name w:val="CaseACocher6"/>
            <w:enabled/>
            <w:calcOnExit w:val="0"/>
            <w:checkBox>
              <w:sizeAuto/>
              <w:default w:val="0"/>
            </w:checkBox>
          </w:ffData>
        </w:fldChar>
      </w:r>
      <w:r w:rsidRPr="00617279">
        <w:rPr>
          <w:rFonts w:ascii="Arial" w:hAnsi="Arial" w:cs="Arial"/>
          <w:sz w:val="18"/>
          <w:szCs w:val="18"/>
        </w:rPr>
        <w:instrText xml:space="preserve"> FORMCHECKBOX </w:instrText>
      </w:r>
      <w:r w:rsidRPr="004C3F00">
        <w:rPr>
          <w:rFonts w:ascii="Arial" w:hAnsi="Arial" w:cs="Arial"/>
          <w:sz w:val="18"/>
          <w:szCs w:val="18"/>
          <w:lang w:val="en-GB"/>
        </w:rPr>
      </w:r>
      <w:r w:rsidRPr="004C3F00">
        <w:rPr>
          <w:rFonts w:ascii="Arial" w:hAnsi="Arial" w:cs="Arial"/>
          <w:sz w:val="18"/>
          <w:szCs w:val="18"/>
          <w:lang w:val="en-GB"/>
        </w:rPr>
        <w:fldChar w:fldCharType="end"/>
      </w:r>
      <w:r w:rsidRPr="00617279">
        <w:rPr>
          <w:rFonts w:ascii="Arial" w:hAnsi="Arial" w:cs="Arial"/>
          <w:sz w:val="18"/>
          <w:szCs w:val="18"/>
        </w:rPr>
        <w:t xml:space="preserve"> Non/</w:t>
      </w:r>
      <w:r w:rsidRPr="00617279">
        <w:rPr>
          <w:rFonts w:ascii="Arial" w:hAnsi="Arial" w:cs="Arial"/>
          <w:i/>
          <w:sz w:val="18"/>
          <w:szCs w:val="18"/>
        </w:rPr>
        <w:t>No</w:t>
      </w:r>
      <w:r w:rsidRPr="00617279">
        <w:rPr>
          <w:rFonts w:ascii="Arial" w:hAnsi="Arial" w:cs="Arial"/>
          <w:sz w:val="18"/>
          <w:szCs w:val="18"/>
        </w:rPr>
        <w:t xml:space="preserve">  </w:t>
      </w:r>
      <w:r w:rsidRPr="004C3F00">
        <w:rPr>
          <w:rFonts w:ascii="Arial" w:hAnsi="Arial" w:cs="Arial"/>
          <w:sz w:val="18"/>
          <w:szCs w:val="18"/>
          <w:lang w:val="en-GB"/>
        </w:rPr>
        <w:fldChar w:fldCharType="begin">
          <w:ffData>
            <w:name w:val="CaseACocher6"/>
            <w:enabled/>
            <w:calcOnExit w:val="0"/>
            <w:checkBox>
              <w:sizeAuto/>
              <w:default w:val="0"/>
            </w:checkBox>
          </w:ffData>
        </w:fldChar>
      </w:r>
      <w:r w:rsidRPr="00617279">
        <w:rPr>
          <w:rFonts w:ascii="Arial" w:hAnsi="Arial" w:cs="Arial"/>
          <w:sz w:val="18"/>
          <w:szCs w:val="18"/>
        </w:rPr>
        <w:instrText xml:space="preserve"> FORMCHECKBOX </w:instrText>
      </w:r>
      <w:r w:rsidRPr="004C3F00">
        <w:rPr>
          <w:rFonts w:ascii="Arial" w:hAnsi="Arial" w:cs="Arial"/>
          <w:sz w:val="18"/>
          <w:szCs w:val="18"/>
          <w:lang w:val="en-GB"/>
        </w:rPr>
      </w:r>
      <w:r w:rsidRPr="004C3F00">
        <w:rPr>
          <w:rFonts w:ascii="Arial" w:hAnsi="Arial" w:cs="Arial"/>
          <w:sz w:val="18"/>
          <w:szCs w:val="18"/>
          <w:lang w:val="en-GB"/>
        </w:rPr>
        <w:fldChar w:fldCharType="end"/>
      </w:r>
      <w:r w:rsidRPr="00617279">
        <w:rPr>
          <w:rFonts w:ascii="Arial" w:hAnsi="Arial" w:cs="Arial"/>
          <w:sz w:val="18"/>
          <w:szCs w:val="18"/>
        </w:rPr>
        <w:t xml:space="preserve"> Oui/</w:t>
      </w:r>
      <w:r w:rsidRPr="00617279">
        <w:rPr>
          <w:rFonts w:ascii="Arial" w:hAnsi="Arial" w:cs="Arial"/>
          <w:i/>
          <w:sz w:val="18"/>
          <w:szCs w:val="18"/>
        </w:rPr>
        <w:t>Yes</w:t>
      </w:r>
      <w:r w:rsidRPr="00617279">
        <w:rPr>
          <w:rFonts w:ascii="Arial" w:hAnsi="Arial" w:cs="Arial"/>
          <w:sz w:val="18"/>
          <w:szCs w:val="18"/>
        </w:rPr>
        <w:t xml:space="preserve"> </w:t>
      </w:r>
    </w:p>
    <w:p w14:paraId="63F111E3" w14:textId="77777777" w:rsidR="00617279" w:rsidRPr="00617279" w:rsidRDefault="00617279" w:rsidP="002F0DBE">
      <w:pPr>
        <w:tabs>
          <w:tab w:val="left" w:pos="4680"/>
          <w:tab w:val="left" w:pos="5760"/>
          <w:tab w:val="right" w:leader="dot" w:pos="6480"/>
          <w:tab w:val="left" w:pos="6660"/>
          <w:tab w:val="right" w:leader="dot" w:pos="9000"/>
        </w:tabs>
        <w:ind w:right="-284"/>
        <w:rPr>
          <w:rFonts w:ascii="Arial" w:hAnsi="Arial" w:cs="Arial"/>
          <w:sz w:val="18"/>
          <w:szCs w:val="18"/>
        </w:rPr>
      </w:pPr>
    </w:p>
    <w:p w14:paraId="3248211C" w14:textId="77777777" w:rsidR="00617279" w:rsidRPr="00617279" w:rsidRDefault="00617279" w:rsidP="002F0DBE">
      <w:pPr>
        <w:tabs>
          <w:tab w:val="left" w:pos="4680"/>
          <w:tab w:val="left" w:pos="5760"/>
          <w:tab w:val="right" w:leader="dot" w:pos="6480"/>
          <w:tab w:val="left" w:pos="6660"/>
          <w:tab w:val="right" w:leader="dot" w:pos="9000"/>
        </w:tabs>
        <w:ind w:right="-284"/>
        <w:rPr>
          <w:rFonts w:ascii="Arial" w:hAnsi="Arial" w:cs="Arial"/>
          <w:sz w:val="18"/>
          <w:szCs w:val="18"/>
        </w:rPr>
      </w:pPr>
      <w:r w:rsidRPr="00617279">
        <w:rPr>
          <w:rFonts w:ascii="Arial" w:hAnsi="Arial" w:cs="Arial"/>
          <w:sz w:val="18"/>
          <w:szCs w:val="18"/>
        </w:rPr>
        <w:t>S</w:t>
      </w:r>
      <w:r w:rsidR="002F0DBE" w:rsidRPr="00617279">
        <w:rPr>
          <w:rFonts w:ascii="Arial" w:hAnsi="Arial" w:cs="Arial"/>
          <w:sz w:val="18"/>
          <w:szCs w:val="18"/>
        </w:rPr>
        <w:t>i oui</w:t>
      </w:r>
      <w:r>
        <w:rPr>
          <w:rFonts w:ascii="Arial" w:hAnsi="Arial" w:cs="Arial"/>
          <w:sz w:val="18"/>
          <w:szCs w:val="18"/>
        </w:rPr>
        <w:t xml:space="preserve">, merci de préciser le </w:t>
      </w:r>
      <w:proofErr w:type="gramStart"/>
      <w:r>
        <w:rPr>
          <w:rFonts w:ascii="Arial" w:hAnsi="Arial" w:cs="Arial"/>
          <w:sz w:val="18"/>
          <w:szCs w:val="18"/>
        </w:rPr>
        <w:t xml:space="preserve">montant  </w:t>
      </w:r>
      <w:r w:rsidRPr="00617279">
        <w:rPr>
          <w:rFonts w:ascii="Arial" w:hAnsi="Arial" w:cs="Arial"/>
          <w:i/>
          <w:sz w:val="18"/>
          <w:szCs w:val="18"/>
        </w:rPr>
        <w:t>/</w:t>
      </w:r>
      <w:proofErr w:type="gramEnd"/>
      <w:r w:rsidRPr="00617279">
        <w:rPr>
          <w:rFonts w:ascii="Arial" w:hAnsi="Arial" w:cs="Arial"/>
          <w:i/>
          <w:sz w:val="18"/>
          <w:szCs w:val="18"/>
        </w:rPr>
        <w:t xml:space="preserve"> if yes, please indicate the amount : </w:t>
      </w:r>
    </w:p>
    <w:p w14:paraId="142AFB60" w14:textId="77777777" w:rsidR="002F0DBE" w:rsidRPr="00967CB0" w:rsidRDefault="002F0DBE" w:rsidP="002F0DBE">
      <w:pPr>
        <w:tabs>
          <w:tab w:val="left" w:pos="4680"/>
          <w:tab w:val="left" w:pos="5760"/>
          <w:tab w:val="right" w:leader="dot" w:pos="6480"/>
          <w:tab w:val="left" w:pos="6660"/>
          <w:tab w:val="right" w:leader="dot" w:pos="9000"/>
        </w:tabs>
        <w:ind w:right="-284"/>
        <w:rPr>
          <w:rFonts w:ascii="Arial" w:hAnsi="Arial" w:cs="Arial"/>
          <w:color w:val="FF0000"/>
          <w:sz w:val="18"/>
          <w:szCs w:val="18"/>
          <w:lang w:val="en-GB"/>
        </w:rPr>
      </w:pPr>
      <w:r w:rsidRPr="00967CB0">
        <w:rPr>
          <w:rFonts w:ascii="Arial" w:hAnsi="Arial" w:cs="Arial"/>
          <w:color w:val="FF0000"/>
          <w:sz w:val="18"/>
          <w:szCs w:val="18"/>
          <w:lang w:val="en-GB"/>
        </w:rPr>
        <w:fldChar w:fldCharType="begin">
          <w:ffData>
            <w:name w:val="Texte85"/>
            <w:enabled/>
            <w:calcOnExit w:val="0"/>
            <w:textInput/>
          </w:ffData>
        </w:fldChar>
      </w:r>
      <w:r w:rsidRPr="00967CB0">
        <w:rPr>
          <w:rFonts w:ascii="Arial" w:hAnsi="Arial" w:cs="Arial"/>
          <w:color w:val="FF0000"/>
          <w:sz w:val="18"/>
          <w:szCs w:val="18"/>
          <w:lang w:val="en-GB"/>
        </w:rPr>
        <w:instrText xml:space="preserve"> FORMTEXT </w:instrText>
      </w:r>
      <w:r w:rsidRPr="00967CB0">
        <w:rPr>
          <w:rFonts w:ascii="Arial" w:hAnsi="Arial" w:cs="Arial"/>
          <w:color w:val="FF0000"/>
          <w:sz w:val="18"/>
          <w:szCs w:val="18"/>
          <w:lang w:val="en-GB"/>
        </w:rPr>
      </w:r>
      <w:r w:rsidRPr="00967CB0">
        <w:rPr>
          <w:rFonts w:ascii="Arial" w:hAnsi="Arial" w:cs="Arial"/>
          <w:color w:val="FF0000"/>
          <w:sz w:val="18"/>
          <w:szCs w:val="18"/>
          <w:lang w:val="en-GB"/>
        </w:rPr>
        <w:fldChar w:fldCharType="separate"/>
      </w:r>
      <w:r w:rsidRPr="00967CB0">
        <w:rPr>
          <w:rFonts w:ascii="Trebuchet MS" w:hAnsi="Trebuchet MS" w:cs="Arial"/>
          <w:color w:val="FF0000"/>
          <w:sz w:val="18"/>
          <w:szCs w:val="18"/>
          <w:lang w:val="en-GB"/>
        </w:rPr>
        <w:t> </w:t>
      </w:r>
      <w:r w:rsidRPr="00967CB0">
        <w:rPr>
          <w:rFonts w:ascii="Trebuchet MS" w:hAnsi="Trebuchet MS" w:cs="Arial"/>
          <w:color w:val="FF0000"/>
          <w:sz w:val="18"/>
          <w:szCs w:val="18"/>
          <w:lang w:val="en-GB"/>
        </w:rPr>
        <w:t> </w:t>
      </w:r>
      <w:r w:rsidRPr="00967CB0">
        <w:rPr>
          <w:rFonts w:ascii="Trebuchet MS" w:hAnsi="Trebuchet MS" w:cs="Arial"/>
          <w:color w:val="FF0000"/>
          <w:sz w:val="18"/>
          <w:szCs w:val="18"/>
          <w:lang w:val="en-GB"/>
        </w:rPr>
        <w:t> </w:t>
      </w:r>
      <w:r w:rsidRPr="00967CB0">
        <w:rPr>
          <w:rFonts w:ascii="Trebuchet MS" w:hAnsi="Trebuchet MS" w:cs="Arial"/>
          <w:color w:val="FF0000"/>
          <w:sz w:val="18"/>
          <w:szCs w:val="18"/>
          <w:lang w:val="en-GB"/>
        </w:rPr>
        <w:t> </w:t>
      </w:r>
      <w:r w:rsidRPr="00967CB0">
        <w:rPr>
          <w:rFonts w:ascii="Trebuchet MS" w:hAnsi="Trebuchet MS" w:cs="Arial"/>
          <w:color w:val="FF0000"/>
          <w:sz w:val="18"/>
          <w:szCs w:val="18"/>
          <w:lang w:val="en-GB"/>
        </w:rPr>
        <w:t> </w:t>
      </w:r>
      <w:r w:rsidRPr="00967CB0">
        <w:rPr>
          <w:rFonts w:ascii="Arial" w:hAnsi="Arial" w:cs="Arial"/>
          <w:color w:val="FF0000"/>
          <w:sz w:val="18"/>
          <w:szCs w:val="18"/>
          <w:lang w:val="en-GB"/>
        </w:rPr>
        <w:fldChar w:fldCharType="end"/>
      </w:r>
      <w:r w:rsidRPr="0003388A">
        <w:rPr>
          <w:rFonts w:ascii="Arial" w:hAnsi="Arial" w:cs="Arial"/>
          <w:sz w:val="18"/>
          <w:szCs w:val="18"/>
          <w:lang w:val="en-GB"/>
        </w:rPr>
        <w:t xml:space="preserve">€ par heure / jour / mois (rayer les mentions </w:t>
      </w:r>
      <w:r w:rsidR="00F2753F" w:rsidRPr="0003388A">
        <w:rPr>
          <w:rFonts w:ascii="Arial" w:hAnsi="Arial" w:cs="Arial"/>
          <w:sz w:val="18"/>
          <w:szCs w:val="18"/>
          <w:lang w:val="en-GB"/>
        </w:rPr>
        <w:t>inutiles</w:t>
      </w:r>
      <w:r w:rsidRPr="0003388A">
        <w:rPr>
          <w:rFonts w:ascii="Arial" w:hAnsi="Arial" w:cs="Arial"/>
          <w:sz w:val="18"/>
          <w:szCs w:val="18"/>
          <w:lang w:val="en-GB"/>
        </w:rPr>
        <w:t>) /</w:t>
      </w:r>
      <w:r w:rsidR="00617279" w:rsidRPr="0003388A">
        <w:rPr>
          <w:rFonts w:ascii="Arial" w:hAnsi="Arial" w:cs="Arial"/>
          <w:sz w:val="18"/>
          <w:szCs w:val="18"/>
          <w:lang w:val="en-GB"/>
        </w:rPr>
        <w:t xml:space="preserve"> </w:t>
      </w:r>
      <w:r w:rsidRPr="0003388A">
        <w:rPr>
          <w:rFonts w:ascii="Arial" w:hAnsi="Arial" w:cs="Arial"/>
          <w:sz w:val="18"/>
          <w:szCs w:val="18"/>
          <w:lang w:val="en-GB"/>
        </w:rPr>
        <w:t>per hour / day / month (cross out any inappropriate items).</w:t>
      </w:r>
    </w:p>
    <w:p w14:paraId="4FFA614C" w14:textId="77777777" w:rsidR="002F0DBE" w:rsidRPr="004C3F00" w:rsidRDefault="002F0DBE" w:rsidP="002F0DBE">
      <w:pPr>
        <w:tabs>
          <w:tab w:val="left" w:pos="4680"/>
          <w:tab w:val="left" w:pos="5760"/>
          <w:tab w:val="right" w:leader="dot" w:pos="6480"/>
          <w:tab w:val="left" w:pos="6660"/>
          <w:tab w:val="right" w:leader="dot" w:pos="9000"/>
        </w:tabs>
        <w:ind w:left="11" w:right="-284"/>
        <w:rPr>
          <w:rFonts w:ascii="Arial" w:hAnsi="Arial" w:cs="Arial"/>
          <w:sz w:val="18"/>
          <w:szCs w:val="18"/>
          <w:lang w:val="en-GB"/>
        </w:rPr>
      </w:pPr>
    </w:p>
    <w:p w14:paraId="53738F21" w14:textId="77777777" w:rsidR="002F0DBE" w:rsidRPr="009705B9" w:rsidRDefault="000013E0" w:rsidP="002F0DBE">
      <w:pPr>
        <w:tabs>
          <w:tab w:val="left" w:pos="4680"/>
          <w:tab w:val="left" w:pos="5760"/>
          <w:tab w:val="right" w:leader="dot" w:pos="6480"/>
          <w:tab w:val="left" w:pos="6660"/>
          <w:tab w:val="right" w:leader="dot" w:pos="9000"/>
        </w:tabs>
        <w:ind w:left="11" w:right="-284"/>
        <w:rPr>
          <w:rFonts w:ascii="Arial" w:hAnsi="Arial" w:cs="Arial"/>
          <w:sz w:val="18"/>
          <w:szCs w:val="18"/>
        </w:rPr>
      </w:pPr>
      <w:r w:rsidRPr="009705B9">
        <w:rPr>
          <w:rFonts w:ascii="Arial" w:hAnsi="Arial" w:cs="Arial"/>
          <w:sz w:val="18"/>
          <w:szCs w:val="18"/>
        </w:rPr>
        <w:t>Paiement en nature (restauration, hébergement</w:t>
      </w:r>
      <w:r w:rsidR="009705B9" w:rsidRPr="009705B9">
        <w:rPr>
          <w:rFonts w:ascii="Arial" w:hAnsi="Arial" w:cs="Arial"/>
          <w:sz w:val="18"/>
          <w:szCs w:val="18"/>
        </w:rPr>
        <w:t>, autres…</w:t>
      </w:r>
      <w:r w:rsidRPr="009705B9">
        <w:rPr>
          <w:rFonts w:ascii="Arial" w:hAnsi="Arial" w:cs="Arial"/>
          <w:sz w:val="18"/>
          <w:szCs w:val="18"/>
        </w:rPr>
        <w:t>) / I</w:t>
      </w:r>
      <w:r w:rsidR="002F0DBE" w:rsidRPr="009705B9">
        <w:rPr>
          <w:rFonts w:ascii="Arial" w:hAnsi="Arial" w:cs="Arial"/>
          <w:i/>
          <w:sz w:val="18"/>
          <w:szCs w:val="18"/>
        </w:rPr>
        <w:t>n-kind paym</w:t>
      </w:r>
      <w:r w:rsidRPr="009705B9">
        <w:rPr>
          <w:rFonts w:ascii="Arial" w:hAnsi="Arial" w:cs="Arial"/>
          <w:i/>
          <w:sz w:val="18"/>
          <w:szCs w:val="18"/>
        </w:rPr>
        <w:t>ents (catering, accommodation</w:t>
      </w:r>
      <w:r w:rsidR="009705B9" w:rsidRPr="009705B9">
        <w:rPr>
          <w:rFonts w:ascii="Arial" w:hAnsi="Arial" w:cs="Arial"/>
          <w:i/>
          <w:sz w:val="18"/>
          <w:szCs w:val="18"/>
        </w:rPr>
        <w:t>, other…</w:t>
      </w:r>
      <w:r w:rsidRPr="009705B9">
        <w:rPr>
          <w:rFonts w:ascii="Arial" w:hAnsi="Arial" w:cs="Arial"/>
          <w:i/>
          <w:sz w:val="18"/>
          <w:szCs w:val="18"/>
        </w:rPr>
        <w:t>)</w:t>
      </w:r>
      <w:r w:rsidRPr="009705B9">
        <w:rPr>
          <w:rFonts w:ascii="Arial" w:hAnsi="Arial" w:cs="Arial"/>
          <w:sz w:val="18"/>
          <w:szCs w:val="18"/>
        </w:rPr>
        <w:t xml:space="preserve"> </w:t>
      </w:r>
      <w:r w:rsidR="002F0DBE" w:rsidRPr="009705B9">
        <w:rPr>
          <w:rFonts w:ascii="Arial" w:hAnsi="Arial" w:cs="Arial"/>
          <w:sz w:val="18"/>
          <w:szCs w:val="18"/>
        </w:rPr>
        <w:t xml:space="preserve">: </w:t>
      </w:r>
    </w:p>
    <w:p w14:paraId="1346BBC2" w14:textId="77777777" w:rsidR="009705B9" w:rsidRPr="009705B9" w:rsidRDefault="002F0DBE" w:rsidP="002F0DBE">
      <w:pPr>
        <w:tabs>
          <w:tab w:val="left" w:pos="4680"/>
          <w:tab w:val="left" w:pos="5760"/>
          <w:tab w:val="right" w:leader="dot" w:pos="6480"/>
          <w:tab w:val="left" w:pos="6660"/>
          <w:tab w:val="right" w:leader="dot" w:pos="9000"/>
        </w:tabs>
        <w:ind w:right="-284"/>
        <w:rPr>
          <w:rFonts w:ascii="Arial" w:hAnsi="Arial" w:cs="Arial"/>
          <w:sz w:val="18"/>
          <w:szCs w:val="18"/>
        </w:rPr>
      </w:pPr>
      <w:r w:rsidRPr="004C3F00">
        <w:rPr>
          <w:rFonts w:ascii="Arial" w:hAnsi="Arial" w:cs="Arial"/>
          <w:sz w:val="18"/>
          <w:szCs w:val="18"/>
          <w:lang w:val="en-GB"/>
        </w:rPr>
        <w:fldChar w:fldCharType="begin">
          <w:ffData>
            <w:name w:val="CaseACocher6"/>
            <w:enabled/>
            <w:calcOnExit w:val="0"/>
            <w:checkBox>
              <w:sizeAuto/>
              <w:default w:val="0"/>
            </w:checkBox>
          </w:ffData>
        </w:fldChar>
      </w:r>
      <w:r w:rsidRPr="009705B9">
        <w:rPr>
          <w:rFonts w:ascii="Arial" w:hAnsi="Arial" w:cs="Arial"/>
          <w:sz w:val="18"/>
          <w:szCs w:val="18"/>
        </w:rPr>
        <w:instrText xml:space="preserve"> FORMCHECKBOX </w:instrText>
      </w:r>
      <w:r w:rsidRPr="004C3F00">
        <w:rPr>
          <w:rFonts w:ascii="Arial" w:hAnsi="Arial" w:cs="Arial"/>
          <w:sz w:val="18"/>
          <w:szCs w:val="18"/>
          <w:lang w:val="en-GB"/>
        </w:rPr>
      </w:r>
      <w:r w:rsidRPr="004C3F00">
        <w:rPr>
          <w:rFonts w:ascii="Arial" w:hAnsi="Arial" w:cs="Arial"/>
          <w:sz w:val="18"/>
          <w:szCs w:val="18"/>
          <w:lang w:val="en-GB"/>
        </w:rPr>
        <w:fldChar w:fldCharType="end"/>
      </w:r>
      <w:r w:rsidRPr="009705B9">
        <w:rPr>
          <w:rFonts w:ascii="Arial" w:hAnsi="Arial" w:cs="Arial"/>
          <w:sz w:val="18"/>
          <w:szCs w:val="18"/>
        </w:rPr>
        <w:t xml:space="preserve"> Non/No  </w:t>
      </w:r>
      <w:r w:rsidRPr="004C3F00">
        <w:rPr>
          <w:rFonts w:ascii="Arial" w:hAnsi="Arial" w:cs="Arial"/>
          <w:sz w:val="18"/>
          <w:szCs w:val="18"/>
          <w:lang w:val="en-GB"/>
        </w:rPr>
        <w:fldChar w:fldCharType="begin">
          <w:ffData>
            <w:name w:val="CaseACocher6"/>
            <w:enabled/>
            <w:calcOnExit w:val="0"/>
            <w:checkBox>
              <w:sizeAuto/>
              <w:default w:val="0"/>
            </w:checkBox>
          </w:ffData>
        </w:fldChar>
      </w:r>
      <w:r w:rsidRPr="009705B9">
        <w:rPr>
          <w:rFonts w:ascii="Arial" w:hAnsi="Arial" w:cs="Arial"/>
          <w:sz w:val="18"/>
          <w:szCs w:val="18"/>
        </w:rPr>
        <w:instrText xml:space="preserve"> FORMCHECKBOX </w:instrText>
      </w:r>
      <w:r w:rsidRPr="004C3F00">
        <w:rPr>
          <w:rFonts w:ascii="Arial" w:hAnsi="Arial" w:cs="Arial"/>
          <w:sz w:val="18"/>
          <w:szCs w:val="18"/>
          <w:lang w:val="en-GB"/>
        </w:rPr>
      </w:r>
      <w:r w:rsidRPr="004C3F00">
        <w:rPr>
          <w:rFonts w:ascii="Arial" w:hAnsi="Arial" w:cs="Arial"/>
          <w:sz w:val="18"/>
          <w:szCs w:val="18"/>
          <w:lang w:val="en-GB"/>
        </w:rPr>
        <w:fldChar w:fldCharType="end"/>
      </w:r>
      <w:r w:rsidRPr="009705B9">
        <w:rPr>
          <w:rFonts w:ascii="Arial" w:hAnsi="Arial" w:cs="Arial"/>
          <w:sz w:val="18"/>
          <w:szCs w:val="18"/>
        </w:rPr>
        <w:t xml:space="preserve"> Oui/Yes : </w:t>
      </w:r>
      <w:r w:rsidR="000013E0" w:rsidRPr="009705B9">
        <w:rPr>
          <w:rFonts w:ascii="Arial" w:hAnsi="Arial" w:cs="Arial"/>
          <w:sz w:val="18"/>
          <w:szCs w:val="18"/>
        </w:rPr>
        <w:t xml:space="preserve">Si oui, </w:t>
      </w:r>
      <w:r w:rsidR="009705B9" w:rsidRPr="009705B9">
        <w:rPr>
          <w:rFonts w:ascii="Arial" w:hAnsi="Arial" w:cs="Arial"/>
          <w:sz w:val="18"/>
          <w:szCs w:val="18"/>
        </w:rPr>
        <w:t xml:space="preserve">quels avantages et le </w:t>
      </w:r>
      <w:r w:rsidR="000013E0" w:rsidRPr="009705B9">
        <w:rPr>
          <w:rFonts w:ascii="Arial" w:hAnsi="Arial" w:cs="Arial"/>
          <w:sz w:val="18"/>
          <w:szCs w:val="18"/>
        </w:rPr>
        <w:t>montant (mensuel)</w:t>
      </w:r>
      <w:r w:rsidR="009705B9">
        <w:rPr>
          <w:rFonts w:ascii="Arial" w:hAnsi="Arial" w:cs="Arial"/>
          <w:sz w:val="18"/>
          <w:szCs w:val="18"/>
        </w:rPr>
        <w:t xml:space="preserve"> : …… / </w:t>
      </w:r>
      <w:r w:rsidR="009705B9" w:rsidRPr="004C3F00">
        <w:rPr>
          <w:rFonts w:ascii="Arial" w:hAnsi="Arial" w:cs="Arial"/>
          <w:sz w:val="18"/>
          <w:szCs w:val="18"/>
          <w:lang w:val="en-GB"/>
        </w:rPr>
        <w:fldChar w:fldCharType="begin">
          <w:ffData>
            <w:name w:val="Texte85"/>
            <w:enabled/>
            <w:calcOnExit w:val="0"/>
            <w:textInput/>
          </w:ffData>
        </w:fldChar>
      </w:r>
      <w:r w:rsidR="009705B9" w:rsidRPr="009705B9">
        <w:rPr>
          <w:rFonts w:ascii="Arial" w:hAnsi="Arial" w:cs="Arial"/>
          <w:sz w:val="18"/>
          <w:szCs w:val="18"/>
        </w:rPr>
        <w:instrText xml:space="preserve"> FORMTEXT </w:instrText>
      </w:r>
      <w:r w:rsidR="009705B9" w:rsidRPr="004C3F00">
        <w:rPr>
          <w:rFonts w:ascii="Arial" w:hAnsi="Arial" w:cs="Arial"/>
          <w:sz w:val="18"/>
          <w:szCs w:val="18"/>
          <w:lang w:val="en-GB"/>
        </w:rPr>
      </w:r>
      <w:r w:rsidR="009705B9" w:rsidRPr="004C3F00">
        <w:rPr>
          <w:rFonts w:ascii="Arial" w:hAnsi="Arial" w:cs="Arial"/>
          <w:sz w:val="18"/>
          <w:szCs w:val="18"/>
          <w:lang w:val="en-GB"/>
        </w:rPr>
        <w:fldChar w:fldCharType="separate"/>
      </w:r>
      <w:r w:rsidR="009705B9" w:rsidRPr="004C3F00">
        <w:rPr>
          <w:rFonts w:ascii="Trebuchet MS" w:hAnsi="Trebuchet MS" w:cs="Arial"/>
          <w:sz w:val="18"/>
          <w:szCs w:val="18"/>
          <w:lang w:val="en-GB"/>
        </w:rPr>
        <w:t> </w:t>
      </w:r>
      <w:r w:rsidR="009705B9" w:rsidRPr="004C3F00">
        <w:rPr>
          <w:rFonts w:ascii="Trebuchet MS" w:hAnsi="Trebuchet MS" w:cs="Arial"/>
          <w:sz w:val="18"/>
          <w:szCs w:val="18"/>
          <w:lang w:val="en-GB"/>
        </w:rPr>
        <w:t> </w:t>
      </w:r>
      <w:r w:rsidR="009705B9" w:rsidRPr="004C3F00">
        <w:rPr>
          <w:rFonts w:ascii="Trebuchet MS" w:hAnsi="Trebuchet MS" w:cs="Arial"/>
          <w:sz w:val="18"/>
          <w:szCs w:val="18"/>
          <w:lang w:val="en-GB"/>
        </w:rPr>
        <w:t> </w:t>
      </w:r>
      <w:r w:rsidR="009705B9" w:rsidRPr="004C3F00">
        <w:rPr>
          <w:rFonts w:ascii="Trebuchet MS" w:hAnsi="Trebuchet MS" w:cs="Arial"/>
          <w:sz w:val="18"/>
          <w:szCs w:val="18"/>
          <w:lang w:val="en-GB"/>
        </w:rPr>
        <w:t> </w:t>
      </w:r>
      <w:r w:rsidR="009705B9" w:rsidRPr="004C3F00">
        <w:rPr>
          <w:rFonts w:ascii="Trebuchet MS" w:hAnsi="Trebuchet MS" w:cs="Arial"/>
          <w:sz w:val="18"/>
          <w:szCs w:val="18"/>
          <w:lang w:val="en-GB"/>
        </w:rPr>
        <w:t> </w:t>
      </w:r>
      <w:r w:rsidR="009705B9" w:rsidRPr="004C3F00">
        <w:rPr>
          <w:rFonts w:ascii="Arial" w:hAnsi="Arial" w:cs="Arial"/>
          <w:sz w:val="18"/>
          <w:szCs w:val="18"/>
          <w:lang w:val="en-GB"/>
        </w:rPr>
        <w:fldChar w:fldCharType="end"/>
      </w:r>
      <w:r w:rsidR="009705B9" w:rsidRPr="009705B9">
        <w:rPr>
          <w:rFonts w:ascii="Arial" w:hAnsi="Arial" w:cs="Arial"/>
          <w:sz w:val="18"/>
          <w:szCs w:val="18"/>
        </w:rPr>
        <w:t>€</w:t>
      </w:r>
    </w:p>
    <w:p w14:paraId="1B9DC1FE" w14:textId="77777777" w:rsidR="009705B9" w:rsidRPr="009705B9" w:rsidRDefault="009705B9" w:rsidP="009705B9">
      <w:pPr>
        <w:tabs>
          <w:tab w:val="left" w:pos="4680"/>
          <w:tab w:val="left" w:pos="5760"/>
          <w:tab w:val="right" w:leader="dot" w:pos="6480"/>
          <w:tab w:val="left" w:pos="6660"/>
          <w:tab w:val="right" w:leader="dot" w:pos="9000"/>
        </w:tabs>
        <w:ind w:right="-284"/>
        <w:rPr>
          <w:rFonts w:ascii="Arial" w:hAnsi="Arial" w:cs="Arial"/>
          <w:sz w:val="18"/>
          <w:szCs w:val="18"/>
          <w:lang w:val="en-GB"/>
        </w:rPr>
      </w:pPr>
      <w:r w:rsidRPr="009705B9">
        <w:rPr>
          <w:rFonts w:ascii="Arial" w:hAnsi="Arial" w:cs="Arial"/>
          <w:i/>
          <w:sz w:val="18"/>
          <w:szCs w:val="18"/>
          <w:lang w:val="en-GB"/>
        </w:rPr>
        <w:t xml:space="preserve">                                        </w:t>
      </w:r>
      <w:r>
        <w:rPr>
          <w:rFonts w:ascii="Arial" w:hAnsi="Arial" w:cs="Arial"/>
          <w:i/>
          <w:sz w:val="18"/>
          <w:szCs w:val="18"/>
          <w:lang w:val="en-GB"/>
        </w:rPr>
        <w:t xml:space="preserve">If yes, which in-kind payment and the amount </w:t>
      </w:r>
      <w:r w:rsidR="000013E0" w:rsidRPr="009705B9">
        <w:rPr>
          <w:rFonts w:ascii="Arial" w:hAnsi="Arial" w:cs="Arial"/>
          <w:i/>
          <w:sz w:val="18"/>
          <w:szCs w:val="18"/>
          <w:lang w:val="en-GB"/>
        </w:rPr>
        <w:t>(per month</w:t>
      </w:r>
      <w:proofErr w:type="gramStart"/>
      <w:r w:rsidR="000013E0" w:rsidRPr="009705B9">
        <w:rPr>
          <w:rFonts w:ascii="Arial" w:hAnsi="Arial" w:cs="Arial"/>
          <w:i/>
          <w:sz w:val="18"/>
          <w:szCs w:val="18"/>
          <w:lang w:val="en-GB"/>
        </w:rPr>
        <w:t>)</w:t>
      </w:r>
      <w:r w:rsidR="000013E0" w:rsidRPr="009705B9">
        <w:rPr>
          <w:rFonts w:ascii="Arial" w:hAnsi="Arial" w:cs="Arial"/>
          <w:sz w:val="18"/>
          <w:szCs w:val="18"/>
          <w:lang w:val="en-GB"/>
        </w:rPr>
        <w:t xml:space="preserve"> </w:t>
      </w:r>
      <w:r w:rsidR="002F0DBE" w:rsidRPr="009705B9">
        <w:rPr>
          <w:rFonts w:ascii="Arial" w:hAnsi="Arial" w:cs="Arial"/>
          <w:sz w:val="18"/>
          <w:szCs w:val="18"/>
          <w:lang w:val="en-GB"/>
        </w:rPr>
        <w:t>:</w:t>
      </w:r>
      <w:proofErr w:type="gramEnd"/>
      <w:r w:rsidRPr="009705B9">
        <w:rPr>
          <w:rFonts w:ascii="Arial" w:hAnsi="Arial" w:cs="Arial"/>
          <w:sz w:val="18"/>
          <w:szCs w:val="18"/>
          <w:lang w:val="en-GB"/>
        </w:rPr>
        <w:t xml:space="preserve"> …… / </w:t>
      </w:r>
      <w:r w:rsidRPr="004C3F00">
        <w:rPr>
          <w:rFonts w:ascii="Arial" w:hAnsi="Arial" w:cs="Arial"/>
          <w:sz w:val="18"/>
          <w:szCs w:val="18"/>
          <w:lang w:val="en-GB"/>
        </w:rPr>
        <w:fldChar w:fldCharType="begin">
          <w:ffData>
            <w:name w:val="Texte85"/>
            <w:enabled/>
            <w:calcOnExit w:val="0"/>
            <w:textInput/>
          </w:ffData>
        </w:fldChar>
      </w:r>
      <w:r w:rsidRPr="009705B9">
        <w:rPr>
          <w:rFonts w:ascii="Arial" w:hAnsi="Arial" w:cs="Arial"/>
          <w:sz w:val="18"/>
          <w:szCs w:val="18"/>
          <w:lang w:val="en-GB"/>
        </w:rPr>
        <w:instrText xml:space="preserve"> FORMTEXT </w:instrText>
      </w:r>
      <w:r w:rsidRPr="004C3F00">
        <w:rPr>
          <w:rFonts w:ascii="Arial" w:hAnsi="Arial" w:cs="Arial"/>
          <w:sz w:val="18"/>
          <w:szCs w:val="18"/>
          <w:lang w:val="en-GB"/>
        </w:rPr>
      </w:r>
      <w:r w:rsidRPr="004C3F00">
        <w:rPr>
          <w:rFonts w:ascii="Arial" w:hAnsi="Arial" w:cs="Arial"/>
          <w:sz w:val="18"/>
          <w:szCs w:val="18"/>
          <w:lang w:val="en-GB"/>
        </w:rPr>
        <w:fldChar w:fldCharType="separate"/>
      </w:r>
      <w:r w:rsidRPr="004C3F00">
        <w:rPr>
          <w:rFonts w:ascii="Trebuchet MS" w:hAnsi="Trebuchet MS" w:cs="Arial"/>
          <w:sz w:val="18"/>
          <w:szCs w:val="18"/>
          <w:lang w:val="en-GB"/>
        </w:rPr>
        <w:t> </w:t>
      </w:r>
      <w:r w:rsidRPr="004C3F00">
        <w:rPr>
          <w:rFonts w:ascii="Trebuchet MS" w:hAnsi="Trebuchet MS" w:cs="Arial"/>
          <w:sz w:val="18"/>
          <w:szCs w:val="18"/>
          <w:lang w:val="en-GB"/>
        </w:rPr>
        <w:t> </w:t>
      </w:r>
      <w:r w:rsidRPr="004C3F00">
        <w:rPr>
          <w:rFonts w:ascii="Trebuchet MS" w:hAnsi="Trebuchet MS" w:cs="Arial"/>
          <w:sz w:val="18"/>
          <w:szCs w:val="18"/>
          <w:lang w:val="en-GB"/>
        </w:rPr>
        <w:t> </w:t>
      </w:r>
      <w:r w:rsidRPr="004C3F00">
        <w:rPr>
          <w:rFonts w:ascii="Trebuchet MS" w:hAnsi="Trebuchet MS" w:cs="Arial"/>
          <w:sz w:val="18"/>
          <w:szCs w:val="18"/>
          <w:lang w:val="en-GB"/>
        </w:rPr>
        <w:t> </w:t>
      </w:r>
      <w:r w:rsidRPr="004C3F00">
        <w:rPr>
          <w:rFonts w:ascii="Trebuchet MS" w:hAnsi="Trebuchet MS" w:cs="Arial"/>
          <w:sz w:val="18"/>
          <w:szCs w:val="18"/>
          <w:lang w:val="en-GB"/>
        </w:rPr>
        <w:t> </w:t>
      </w:r>
      <w:r w:rsidRPr="004C3F00">
        <w:rPr>
          <w:rFonts w:ascii="Arial" w:hAnsi="Arial" w:cs="Arial"/>
          <w:sz w:val="18"/>
          <w:szCs w:val="18"/>
          <w:lang w:val="en-GB"/>
        </w:rPr>
        <w:fldChar w:fldCharType="end"/>
      </w:r>
      <w:r w:rsidRPr="009705B9">
        <w:rPr>
          <w:rFonts w:ascii="Arial" w:hAnsi="Arial" w:cs="Arial"/>
          <w:sz w:val="18"/>
          <w:szCs w:val="18"/>
          <w:lang w:val="en-GB"/>
        </w:rPr>
        <w:t>€</w:t>
      </w:r>
    </w:p>
    <w:p w14:paraId="0E27EFD0" w14:textId="77777777" w:rsidR="003F709D" w:rsidRPr="009705B9" w:rsidRDefault="003F709D" w:rsidP="0029495B">
      <w:pPr>
        <w:autoSpaceDE w:val="0"/>
        <w:autoSpaceDN w:val="0"/>
        <w:adjustRightInd w:val="0"/>
        <w:jc w:val="both"/>
        <w:rPr>
          <w:rFonts w:ascii="Arial" w:hAnsi="Arial" w:cs="Arial"/>
          <w:sz w:val="18"/>
          <w:szCs w:val="18"/>
          <w:lang w:val="en-GB"/>
        </w:rPr>
      </w:pP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2"/>
      </w:tblGrid>
      <w:tr w:rsidR="00BD2693" w:rsidRPr="00533ED9" w14:paraId="19B5981C" w14:textId="77777777">
        <w:tc>
          <w:tcPr>
            <w:tcW w:w="2448" w:type="dxa"/>
            <w:tcBorders>
              <w:top w:val="single" w:sz="4" w:space="0" w:color="000080"/>
              <w:left w:val="single" w:sz="4" w:space="0" w:color="000080"/>
              <w:bottom w:val="nil"/>
              <w:right w:val="single" w:sz="4" w:space="0" w:color="000080"/>
            </w:tcBorders>
            <w:vAlign w:val="center"/>
          </w:tcPr>
          <w:p w14:paraId="2D27BD6E" w14:textId="77777777" w:rsidR="00BD2693" w:rsidRPr="00533ED9" w:rsidRDefault="00BD2693" w:rsidP="0029495B">
            <w:pPr>
              <w:jc w:val="both"/>
              <w:rPr>
                <w:rFonts w:ascii="Arial" w:hAnsi="Arial" w:cs="Arial"/>
                <w:b/>
                <w:sz w:val="18"/>
                <w:szCs w:val="18"/>
              </w:rPr>
            </w:pPr>
            <w:r w:rsidRPr="00533ED9">
              <w:rPr>
                <w:rFonts w:ascii="Arial" w:hAnsi="Arial" w:cs="Arial"/>
                <w:b/>
                <w:sz w:val="18"/>
                <w:szCs w:val="18"/>
              </w:rPr>
              <w:t>Article 3</w:t>
            </w:r>
          </w:p>
        </w:tc>
        <w:tc>
          <w:tcPr>
            <w:tcW w:w="6762" w:type="dxa"/>
            <w:tcBorders>
              <w:top w:val="nil"/>
              <w:left w:val="single" w:sz="4" w:space="0" w:color="008080"/>
              <w:bottom w:val="single" w:sz="4" w:space="0" w:color="000080"/>
              <w:right w:val="nil"/>
            </w:tcBorders>
            <w:vAlign w:val="center"/>
          </w:tcPr>
          <w:p w14:paraId="689AE7A5" w14:textId="77777777" w:rsidR="00BD2693" w:rsidRPr="00533ED9" w:rsidRDefault="008A4B6B" w:rsidP="008A4B6B">
            <w:pPr>
              <w:ind w:left="180"/>
              <w:jc w:val="both"/>
              <w:rPr>
                <w:rFonts w:ascii="Arial" w:hAnsi="Arial" w:cs="Arial"/>
                <w:b/>
                <w:sz w:val="18"/>
                <w:szCs w:val="18"/>
                <w:lang w:val="en-GB"/>
              </w:rPr>
            </w:pPr>
            <w:r w:rsidRPr="00533ED9">
              <w:rPr>
                <w:rFonts w:ascii="Arial" w:hAnsi="Arial" w:cs="Arial"/>
                <w:b/>
                <w:sz w:val="18"/>
                <w:szCs w:val="18"/>
                <w:lang w:val="en-GB"/>
              </w:rPr>
              <w:t xml:space="preserve">Couverture sociale du stagiaire / </w:t>
            </w:r>
            <w:r w:rsidR="00BD2693" w:rsidRPr="00533ED9">
              <w:rPr>
                <w:rFonts w:ascii="Arial" w:hAnsi="Arial" w:cs="Arial"/>
                <w:b/>
                <w:sz w:val="18"/>
                <w:szCs w:val="18"/>
                <w:lang w:val="en-GB"/>
              </w:rPr>
              <w:t xml:space="preserve">Social security coverage for the intern </w:t>
            </w:r>
          </w:p>
        </w:tc>
      </w:tr>
    </w:tbl>
    <w:p w14:paraId="6699249D" w14:textId="77777777" w:rsidR="00157F04" w:rsidRPr="004C3F00" w:rsidRDefault="00157F04" w:rsidP="00157F04">
      <w:pPr>
        <w:pStyle w:val="Default"/>
        <w:jc w:val="both"/>
        <w:rPr>
          <w:i/>
          <w:iCs/>
          <w:sz w:val="18"/>
          <w:szCs w:val="18"/>
        </w:rPr>
      </w:pPr>
    </w:p>
    <w:p w14:paraId="1C1E8EF4" w14:textId="77777777" w:rsidR="00157F04" w:rsidRPr="004C3F00" w:rsidRDefault="00157F04" w:rsidP="00157F04">
      <w:pPr>
        <w:pStyle w:val="Default"/>
        <w:jc w:val="both"/>
        <w:rPr>
          <w:color w:val="auto"/>
          <w:sz w:val="18"/>
          <w:szCs w:val="18"/>
        </w:rPr>
      </w:pPr>
      <w:r w:rsidRPr="004C3F00">
        <w:rPr>
          <w:color w:val="auto"/>
          <w:sz w:val="18"/>
          <w:szCs w:val="18"/>
        </w:rPr>
        <w:t>Pendant la durée du stage, le</w:t>
      </w:r>
      <w:r w:rsidR="00025EA2">
        <w:rPr>
          <w:color w:val="auto"/>
          <w:sz w:val="18"/>
          <w:szCs w:val="18"/>
        </w:rPr>
        <w:t>/la</w:t>
      </w:r>
      <w:r w:rsidRPr="004C3F00">
        <w:rPr>
          <w:color w:val="auto"/>
          <w:sz w:val="18"/>
          <w:szCs w:val="18"/>
        </w:rPr>
        <w:t xml:space="preserve"> stagiaire reste affilié</w:t>
      </w:r>
      <w:r w:rsidR="00EA0354">
        <w:rPr>
          <w:color w:val="auto"/>
          <w:sz w:val="18"/>
          <w:szCs w:val="18"/>
        </w:rPr>
        <w:t>(e)</w:t>
      </w:r>
      <w:r w:rsidRPr="004C3F00">
        <w:rPr>
          <w:color w:val="auto"/>
          <w:sz w:val="18"/>
          <w:szCs w:val="18"/>
        </w:rPr>
        <w:t xml:space="preserve"> à son régime de Sécurité sociale antérieur. </w:t>
      </w:r>
    </w:p>
    <w:p w14:paraId="5B5EDA0A" w14:textId="77777777" w:rsidR="00BD2693" w:rsidRPr="004C3F00" w:rsidRDefault="00157F04" w:rsidP="00157F04">
      <w:pPr>
        <w:autoSpaceDE w:val="0"/>
        <w:autoSpaceDN w:val="0"/>
        <w:adjustRightInd w:val="0"/>
        <w:jc w:val="both"/>
        <w:rPr>
          <w:rFonts w:ascii="Arial" w:hAnsi="Arial" w:cs="Arial"/>
          <w:sz w:val="18"/>
          <w:szCs w:val="18"/>
        </w:rPr>
      </w:pPr>
      <w:r w:rsidRPr="004C3F00">
        <w:rPr>
          <w:rFonts w:ascii="Arial" w:hAnsi="Arial" w:cs="Arial"/>
          <w:sz w:val="18"/>
          <w:szCs w:val="18"/>
        </w:rPr>
        <w:t xml:space="preserve">Les dispositions suivantes sont applicables sous réserve de conformité avec la législation du pays d’accueil et de celle régissant le type d’organisme d’accueil. </w:t>
      </w:r>
    </w:p>
    <w:p w14:paraId="60DFA2B3" w14:textId="77777777" w:rsidR="00157F04" w:rsidRPr="004C3F00" w:rsidRDefault="00157F04" w:rsidP="00157F04">
      <w:pPr>
        <w:pStyle w:val="Default"/>
        <w:jc w:val="both"/>
        <w:rPr>
          <w:i/>
          <w:color w:val="auto"/>
          <w:sz w:val="18"/>
          <w:szCs w:val="18"/>
        </w:rPr>
      </w:pPr>
    </w:p>
    <w:p w14:paraId="7E718A89" w14:textId="77777777" w:rsidR="00157F04" w:rsidRPr="004C3F00" w:rsidRDefault="00157F04" w:rsidP="00157F04">
      <w:pPr>
        <w:pStyle w:val="Default"/>
        <w:jc w:val="both"/>
        <w:rPr>
          <w:i/>
          <w:color w:val="auto"/>
          <w:sz w:val="18"/>
          <w:szCs w:val="18"/>
          <w:lang w:val="en-GB"/>
        </w:rPr>
      </w:pPr>
      <w:r w:rsidRPr="00025EA2">
        <w:rPr>
          <w:i/>
          <w:color w:val="auto"/>
          <w:sz w:val="18"/>
          <w:szCs w:val="18"/>
          <w:lang w:val="en-GB"/>
        </w:rPr>
        <w:t>For the duration of his</w:t>
      </w:r>
      <w:r w:rsidR="009705B9">
        <w:rPr>
          <w:i/>
          <w:color w:val="auto"/>
          <w:sz w:val="18"/>
          <w:szCs w:val="18"/>
          <w:lang w:val="en-GB"/>
        </w:rPr>
        <w:t>/her</w:t>
      </w:r>
      <w:r w:rsidRPr="00025EA2">
        <w:rPr>
          <w:i/>
          <w:color w:val="auto"/>
          <w:sz w:val="18"/>
          <w:szCs w:val="18"/>
          <w:lang w:val="en-GB"/>
        </w:rPr>
        <w:t xml:space="preserve"> internship, the intern shall remain covered under his</w:t>
      </w:r>
      <w:r w:rsidR="00967CB0" w:rsidRPr="00025EA2">
        <w:rPr>
          <w:i/>
          <w:color w:val="auto"/>
          <w:sz w:val="18"/>
          <w:szCs w:val="18"/>
          <w:lang w:val="en-GB"/>
        </w:rPr>
        <w:t>/her</w:t>
      </w:r>
      <w:r w:rsidRPr="00025EA2">
        <w:rPr>
          <w:i/>
          <w:color w:val="auto"/>
          <w:sz w:val="18"/>
          <w:szCs w:val="18"/>
          <w:lang w:val="en-GB"/>
        </w:rPr>
        <w:t xml:space="preserve"> previous former social welfare protection framework. </w:t>
      </w:r>
      <w:r w:rsidRPr="004C3F00">
        <w:rPr>
          <w:i/>
          <w:color w:val="auto"/>
          <w:sz w:val="18"/>
          <w:szCs w:val="18"/>
          <w:lang w:val="en-GB"/>
        </w:rPr>
        <w:t xml:space="preserve">The following provisions shall apply, subject to their conformance with the legislation in effect in the host country and the laws governing the host organization. </w:t>
      </w:r>
    </w:p>
    <w:p w14:paraId="64DC9DFB" w14:textId="77777777" w:rsidR="00157F04" w:rsidRPr="004C3F00" w:rsidRDefault="00157F04" w:rsidP="00D50552">
      <w:pPr>
        <w:pStyle w:val="Default"/>
        <w:jc w:val="both"/>
        <w:rPr>
          <w:color w:val="auto"/>
          <w:sz w:val="18"/>
          <w:szCs w:val="18"/>
          <w:lang w:val="en-GB"/>
        </w:rPr>
      </w:pPr>
    </w:p>
    <w:p w14:paraId="7EA59BE4" w14:textId="77777777" w:rsidR="00D50552" w:rsidRPr="00F2753F" w:rsidRDefault="00D50552" w:rsidP="00D50552">
      <w:pPr>
        <w:pStyle w:val="Default"/>
        <w:jc w:val="both"/>
        <w:rPr>
          <w:i/>
          <w:color w:val="auto"/>
          <w:sz w:val="18"/>
          <w:szCs w:val="18"/>
          <w:u w:val="single"/>
          <w:lang w:val="en-GB"/>
        </w:rPr>
      </w:pPr>
      <w:r w:rsidRPr="00F2753F">
        <w:rPr>
          <w:color w:val="auto"/>
          <w:sz w:val="18"/>
          <w:szCs w:val="18"/>
          <w:u w:val="single"/>
          <w:lang w:val="en-GB"/>
        </w:rPr>
        <w:t xml:space="preserve">3.1 – Protection Maladie du stagiaire / </w:t>
      </w:r>
      <w:r w:rsidRPr="00F2753F">
        <w:rPr>
          <w:i/>
          <w:color w:val="auto"/>
          <w:sz w:val="18"/>
          <w:szCs w:val="18"/>
          <w:u w:val="single"/>
          <w:lang w:val="en-GB"/>
        </w:rPr>
        <w:t>Health Insurance for interns working abroad</w:t>
      </w:r>
    </w:p>
    <w:p w14:paraId="325A87BE" w14:textId="77777777" w:rsidR="000633A3" w:rsidRPr="004C3F00" w:rsidRDefault="000633A3" w:rsidP="00D50552">
      <w:pPr>
        <w:pStyle w:val="Default"/>
        <w:jc w:val="both"/>
        <w:rPr>
          <w:color w:val="auto"/>
          <w:sz w:val="18"/>
          <w:szCs w:val="18"/>
          <w:lang w:val="en-GB"/>
        </w:rPr>
      </w:pPr>
    </w:p>
    <w:p w14:paraId="56165F0F" w14:textId="77777777" w:rsidR="00D50552" w:rsidRPr="00EA0354" w:rsidRDefault="00D50552" w:rsidP="00D50552">
      <w:pPr>
        <w:pStyle w:val="Default"/>
        <w:jc w:val="both"/>
        <w:rPr>
          <w:i/>
          <w:color w:val="auto"/>
          <w:sz w:val="18"/>
          <w:szCs w:val="18"/>
          <w:lang w:val="en-GB"/>
        </w:rPr>
      </w:pPr>
      <w:r w:rsidRPr="004C3F00">
        <w:rPr>
          <w:color w:val="auto"/>
          <w:sz w:val="18"/>
          <w:szCs w:val="18"/>
          <w:lang w:val="en-GB"/>
        </w:rPr>
        <w:t xml:space="preserve">1) Protection issue du régime étudiant français </w:t>
      </w:r>
      <w:r w:rsidR="000633A3" w:rsidRPr="004C3F00">
        <w:rPr>
          <w:color w:val="auto"/>
          <w:sz w:val="18"/>
          <w:szCs w:val="18"/>
          <w:lang w:val="en-GB"/>
        </w:rPr>
        <w:t xml:space="preserve">/ </w:t>
      </w:r>
      <w:r w:rsidR="000633A3" w:rsidRPr="00EA0354">
        <w:rPr>
          <w:i/>
          <w:color w:val="auto"/>
          <w:sz w:val="18"/>
          <w:szCs w:val="18"/>
          <w:lang w:val="en-GB"/>
        </w:rPr>
        <w:t>Coverage originating in the French students’ coverage framework</w:t>
      </w:r>
      <w:r w:rsidR="003A5CCF" w:rsidRPr="00EA0354">
        <w:rPr>
          <w:i/>
          <w:color w:val="auto"/>
          <w:sz w:val="18"/>
          <w:szCs w:val="18"/>
          <w:lang w:val="en-GB"/>
        </w:rPr>
        <w:t xml:space="preserve"> </w:t>
      </w:r>
    </w:p>
    <w:p w14:paraId="3349B6E4" w14:textId="77777777" w:rsidR="00157F04" w:rsidRPr="004C3F00" w:rsidRDefault="00157F04" w:rsidP="00D50552">
      <w:pPr>
        <w:pStyle w:val="Default"/>
        <w:jc w:val="both"/>
        <w:rPr>
          <w:color w:val="auto"/>
          <w:sz w:val="18"/>
          <w:szCs w:val="18"/>
          <w:lang w:val="en-GB"/>
        </w:rPr>
      </w:pPr>
    </w:p>
    <w:p w14:paraId="2DFA06A5" w14:textId="77777777" w:rsidR="00D50552" w:rsidRDefault="00D50552" w:rsidP="00D50552">
      <w:pPr>
        <w:pStyle w:val="Default"/>
        <w:jc w:val="both"/>
        <w:rPr>
          <w:b/>
          <w:color w:val="auto"/>
          <w:sz w:val="18"/>
          <w:szCs w:val="18"/>
        </w:rPr>
      </w:pPr>
      <w:r w:rsidRPr="004C3F00">
        <w:rPr>
          <w:color w:val="auto"/>
          <w:sz w:val="18"/>
          <w:szCs w:val="18"/>
        </w:rPr>
        <w:t>- pour les stages au sein de l’Espace Economique Européen (EEE) effectués par des ressortissants d’un Etat de l’Union Européenne, ou de la Norvège, de l’Islande, du Liechtenstein ou de la Suisse</w:t>
      </w:r>
      <w:r w:rsidR="00E8311C" w:rsidRPr="004C3F00">
        <w:rPr>
          <w:color w:val="auto"/>
          <w:sz w:val="18"/>
          <w:szCs w:val="18"/>
        </w:rPr>
        <w:t xml:space="preserve">, </w:t>
      </w:r>
      <w:r w:rsidRPr="00EA0354">
        <w:rPr>
          <w:b/>
          <w:color w:val="auto"/>
          <w:sz w:val="18"/>
          <w:szCs w:val="18"/>
        </w:rPr>
        <w:t>l’étudiant</w:t>
      </w:r>
      <w:r w:rsidR="009705B9">
        <w:rPr>
          <w:b/>
          <w:color w:val="auto"/>
          <w:sz w:val="18"/>
          <w:szCs w:val="18"/>
        </w:rPr>
        <w:t>(e)</w:t>
      </w:r>
      <w:r w:rsidRPr="00EA0354">
        <w:rPr>
          <w:b/>
          <w:color w:val="auto"/>
          <w:sz w:val="18"/>
          <w:szCs w:val="18"/>
        </w:rPr>
        <w:t xml:space="preserve"> doit demander la Carte Européenne d’Assurance Maladie (CEAM). </w:t>
      </w:r>
    </w:p>
    <w:p w14:paraId="6BDDBC29" w14:textId="77777777" w:rsidR="00EA0354" w:rsidRPr="00EA0354" w:rsidRDefault="00EA0354" w:rsidP="00D50552">
      <w:pPr>
        <w:pStyle w:val="Default"/>
        <w:jc w:val="both"/>
        <w:rPr>
          <w:b/>
          <w:color w:val="auto"/>
          <w:sz w:val="18"/>
          <w:szCs w:val="18"/>
        </w:rPr>
      </w:pPr>
    </w:p>
    <w:p w14:paraId="34885107" w14:textId="77777777" w:rsidR="00D50552" w:rsidRDefault="00D50552" w:rsidP="00D50552">
      <w:pPr>
        <w:pStyle w:val="Default"/>
        <w:jc w:val="both"/>
        <w:rPr>
          <w:color w:val="auto"/>
          <w:sz w:val="18"/>
          <w:szCs w:val="18"/>
        </w:rPr>
      </w:pPr>
      <w:r w:rsidRPr="004C3F00">
        <w:rPr>
          <w:color w:val="auto"/>
          <w:sz w:val="18"/>
          <w:szCs w:val="18"/>
        </w:rPr>
        <w:t xml:space="preserve">- pour les stages effectués au Québec par </w:t>
      </w:r>
      <w:proofErr w:type="gramStart"/>
      <w:r w:rsidRPr="004C3F00">
        <w:rPr>
          <w:color w:val="auto"/>
          <w:sz w:val="18"/>
          <w:szCs w:val="18"/>
        </w:rPr>
        <w:t>les étudiant</w:t>
      </w:r>
      <w:proofErr w:type="gramEnd"/>
      <w:r w:rsidRPr="004C3F00">
        <w:rPr>
          <w:color w:val="auto"/>
          <w:sz w:val="18"/>
          <w:szCs w:val="18"/>
        </w:rPr>
        <w:t xml:space="preserve">(e)s de nationalité française, </w:t>
      </w:r>
      <w:r w:rsidRPr="00EA0354">
        <w:rPr>
          <w:b/>
          <w:color w:val="auto"/>
          <w:sz w:val="18"/>
          <w:szCs w:val="18"/>
        </w:rPr>
        <w:t>l’étudiant</w:t>
      </w:r>
      <w:r w:rsidR="009705B9">
        <w:rPr>
          <w:b/>
          <w:color w:val="auto"/>
          <w:sz w:val="18"/>
          <w:szCs w:val="18"/>
        </w:rPr>
        <w:t>(e)</w:t>
      </w:r>
      <w:r w:rsidRPr="00EA0354">
        <w:rPr>
          <w:b/>
          <w:color w:val="auto"/>
          <w:sz w:val="18"/>
          <w:szCs w:val="18"/>
        </w:rPr>
        <w:t xml:space="preserve"> doit demander le formulaire SE401Q</w:t>
      </w:r>
      <w:r w:rsidRPr="004C3F00">
        <w:rPr>
          <w:color w:val="auto"/>
          <w:sz w:val="18"/>
          <w:szCs w:val="18"/>
        </w:rPr>
        <w:t xml:space="preserve"> (104 pour les stages en entreprises, 106 pour les stages en </w:t>
      </w:r>
      <w:r w:rsidR="00F53329" w:rsidRPr="004C3F00">
        <w:rPr>
          <w:color w:val="auto"/>
          <w:sz w:val="18"/>
          <w:szCs w:val="18"/>
        </w:rPr>
        <w:t>Université</w:t>
      </w:r>
      <w:r w:rsidRPr="004C3F00">
        <w:rPr>
          <w:color w:val="auto"/>
          <w:sz w:val="18"/>
          <w:szCs w:val="18"/>
        </w:rPr>
        <w:t xml:space="preserve">) ; </w:t>
      </w:r>
    </w:p>
    <w:p w14:paraId="6C99552E" w14:textId="77777777" w:rsidR="00EA0354" w:rsidRPr="004C3F00" w:rsidRDefault="00EA0354" w:rsidP="00D50552">
      <w:pPr>
        <w:pStyle w:val="Default"/>
        <w:jc w:val="both"/>
        <w:rPr>
          <w:color w:val="auto"/>
          <w:sz w:val="18"/>
          <w:szCs w:val="18"/>
        </w:rPr>
      </w:pPr>
    </w:p>
    <w:p w14:paraId="5165A52B" w14:textId="77777777" w:rsidR="00D50552" w:rsidRPr="004C3F00" w:rsidRDefault="00D50552" w:rsidP="00D50552">
      <w:pPr>
        <w:pStyle w:val="Default"/>
        <w:jc w:val="both"/>
        <w:rPr>
          <w:color w:val="auto"/>
          <w:sz w:val="18"/>
          <w:szCs w:val="18"/>
        </w:rPr>
      </w:pPr>
      <w:r w:rsidRPr="004C3F00">
        <w:rPr>
          <w:color w:val="auto"/>
          <w:sz w:val="18"/>
          <w:szCs w:val="18"/>
        </w:rPr>
        <w:t xml:space="preserve">- dans tous les autres cas les étudiants qui engagent des frais de santé peuvent être remboursés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les tarifs français base du remboursement. Il est donc fortement conseillé aux étudiants de souscrire une assurance Maladie complémentaire spécifique, valable pour le pays et la durée du stage, auprès de </w:t>
      </w:r>
      <w:r w:rsidRPr="004C3F00">
        <w:rPr>
          <w:color w:val="auto"/>
          <w:sz w:val="18"/>
          <w:szCs w:val="18"/>
        </w:rPr>
        <w:lastRenderedPageBreak/>
        <w:t xml:space="preserve">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 (voir 2e ci-dessous). </w:t>
      </w:r>
    </w:p>
    <w:p w14:paraId="437E4C58" w14:textId="77777777" w:rsidR="000633A3" w:rsidRPr="004C3F00" w:rsidRDefault="000633A3" w:rsidP="000633A3">
      <w:pPr>
        <w:pStyle w:val="Default"/>
        <w:jc w:val="both"/>
        <w:rPr>
          <w:sz w:val="18"/>
          <w:szCs w:val="18"/>
          <w:lang w:val="en-GB"/>
        </w:rPr>
      </w:pPr>
    </w:p>
    <w:p w14:paraId="5F43B11F" w14:textId="77777777" w:rsidR="000633A3" w:rsidRPr="00EA0354" w:rsidRDefault="000633A3" w:rsidP="000633A3">
      <w:pPr>
        <w:pStyle w:val="Default"/>
        <w:jc w:val="both"/>
        <w:rPr>
          <w:i/>
          <w:color w:val="auto"/>
          <w:sz w:val="18"/>
          <w:szCs w:val="18"/>
          <w:lang w:val="en-GB"/>
        </w:rPr>
      </w:pPr>
      <w:r w:rsidRPr="00EA0354">
        <w:rPr>
          <w:i/>
          <w:color w:val="auto"/>
          <w:sz w:val="18"/>
          <w:szCs w:val="18"/>
          <w:lang w:val="en-GB"/>
        </w:rPr>
        <w:t xml:space="preserve">- for internships within the European Economic Area (EEA) conducted by nationals of a State of the European Union or of Norway, Iceland, Liechtenstein or Switzerland, students must apply for a European Health Insurance Card (EHIC). </w:t>
      </w:r>
    </w:p>
    <w:p w14:paraId="42EED458" w14:textId="77777777" w:rsidR="000633A3" w:rsidRPr="00EA0354" w:rsidRDefault="000633A3" w:rsidP="000633A3">
      <w:pPr>
        <w:pStyle w:val="Default"/>
        <w:jc w:val="both"/>
        <w:rPr>
          <w:i/>
          <w:color w:val="auto"/>
          <w:sz w:val="18"/>
          <w:szCs w:val="18"/>
        </w:rPr>
      </w:pPr>
      <w:r w:rsidRPr="00EA0354">
        <w:rPr>
          <w:i/>
          <w:color w:val="auto"/>
          <w:sz w:val="18"/>
          <w:szCs w:val="18"/>
        </w:rPr>
        <w:t>- for internships conducted in Quebec by students of French nationality, students must request form SE401Q (104 for internships at companies, and 106 for university internships</w:t>
      </w:r>
      <w:proofErr w:type="gramStart"/>
      <w:r w:rsidRPr="00EA0354">
        <w:rPr>
          <w:i/>
          <w:color w:val="auto"/>
          <w:sz w:val="18"/>
          <w:szCs w:val="18"/>
        </w:rPr>
        <w:t>);</w:t>
      </w:r>
      <w:proofErr w:type="gramEnd"/>
      <w:r w:rsidRPr="00EA0354">
        <w:rPr>
          <w:i/>
          <w:color w:val="auto"/>
          <w:sz w:val="18"/>
          <w:szCs w:val="18"/>
        </w:rPr>
        <w:t xml:space="preserve"> </w:t>
      </w:r>
    </w:p>
    <w:p w14:paraId="5F5504E4" w14:textId="77777777" w:rsidR="000633A3" w:rsidRPr="00EA0354" w:rsidRDefault="000633A3" w:rsidP="000633A3">
      <w:pPr>
        <w:pStyle w:val="Default"/>
        <w:jc w:val="both"/>
        <w:rPr>
          <w:i/>
          <w:color w:val="auto"/>
          <w:sz w:val="18"/>
          <w:szCs w:val="18"/>
        </w:rPr>
      </w:pPr>
      <w:r w:rsidRPr="00EA0354">
        <w:rPr>
          <w:i/>
          <w:color w:val="auto"/>
          <w:sz w:val="18"/>
          <w:szCs w:val="18"/>
        </w:rPr>
        <w:t xml:space="preserve">- In all other cases, students who incur medical expenses may be reimbursed by the mutual insurance company serving as their student Social Security Agency, upon their return and upon presentation of </w:t>
      </w:r>
      <w:proofErr w:type="gramStart"/>
      <w:r w:rsidRPr="00EA0354">
        <w:rPr>
          <w:i/>
          <w:color w:val="auto"/>
          <w:sz w:val="18"/>
          <w:szCs w:val="18"/>
        </w:rPr>
        <w:t>receipts:</w:t>
      </w:r>
      <w:proofErr w:type="gramEnd"/>
      <w:r w:rsidRPr="00EA0354">
        <w:rPr>
          <w:i/>
          <w:color w:val="auto"/>
          <w:sz w:val="18"/>
          <w:szCs w:val="18"/>
        </w:rPr>
        <w:t xml:space="preserve"> reimbursement shall then be provided carried out on the basis of French healthcare rates. Significant differences may exist between the costs incurred and the French rates serving as the basis for reimbursement. It is strongly advised that students to take out specific additional health insurance coverage valid for the country in question and for the duration of their internships, the course, from the insurance company of their choice (students’ mutual insurance, parents’ mutual insurance, ad hoc private company, etc.), or, possibly, after checking the extent of the guarantees proposed, from the host organization if it provides health coverage to interns under local law (see item 2 below). </w:t>
      </w:r>
    </w:p>
    <w:p w14:paraId="5BA97F42" w14:textId="77777777" w:rsidR="000633A3" w:rsidRPr="004C3F00" w:rsidRDefault="000633A3" w:rsidP="00D50552">
      <w:pPr>
        <w:pStyle w:val="Default"/>
        <w:jc w:val="both"/>
        <w:rPr>
          <w:color w:val="auto"/>
          <w:sz w:val="18"/>
          <w:szCs w:val="18"/>
        </w:rPr>
      </w:pPr>
    </w:p>
    <w:p w14:paraId="1083FE6A" w14:textId="77777777" w:rsidR="000633A3" w:rsidRPr="004C3F00" w:rsidRDefault="000633A3" w:rsidP="00D50552">
      <w:pPr>
        <w:pStyle w:val="Default"/>
        <w:jc w:val="both"/>
        <w:rPr>
          <w:color w:val="auto"/>
          <w:sz w:val="18"/>
          <w:szCs w:val="18"/>
          <w:lang w:val="en-GB"/>
        </w:rPr>
      </w:pPr>
    </w:p>
    <w:p w14:paraId="32C3F084" w14:textId="77777777" w:rsidR="00D50552" w:rsidRPr="004C3F00" w:rsidRDefault="00D50552" w:rsidP="00D50552">
      <w:pPr>
        <w:pStyle w:val="Default"/>
        <w:jc w:val="both"/>
        <w:rPr>
          <w:color w:val="auto"/>
          <w:sz w:val="18"/>
          <w:szCs w:val="18"/>
          <w:lang w:val="en-GB"/>
        </w:rPr>
      </w:pPr>
      <w:r w:rsidRPr="004C3F00">
        <w:rPr>
          <w:color w:val="auto"/>
          <w:sz w:val="18"/>
          <w:szCs w:val="18"/>
          <w:lang w:val="en-GB"/>
        </w:rPr>
        <w:t xml:space="preserve">2) Protection sociale issue de l’organisme d’accueil </w:t>
      </w:r>
      <w:r w:rsidR="000633A3" w:rsidRPr="004C3F00">
        <w:rPr>
          <w:color w:val="auto"/>
          <w:sz w:val="18"/>
          <w:szCs w:val="18"/>
          <w:lang w:val="en-GB"/>
        </w:rPr>
        <w:t>/</w:t>
      </w:r>
      <w:r w:rsidR="000633A3" w:rsidRPr="004C3F00">
        <w:rPr>
          <w:sz w:val="18"/>
          <w:szCs w:val="18"/>
          <w:lang w:val="en-GB"/>
        </w:rPr>
        <w:t xml:space="preserve"> </w:t>
      </w:r>
      <w:r w:rsidR="000633A3" w:rsidRPr="00EA0354">
        <w:rPr>
          <w:i/>
          <w:color w:val="auto"/>
          <w:sz w:val="18"/>
          <w:szCs w:val="18"/>
          <w:lang w:val="en-GB"/>
        </w:rPr>
        <w:t xml:space="preserve">Social welfare protection from the host </w:t>
      </w:r>
      <w:r w:rsidR="00EA0354" w:rsidRPr="00EA0354">
        <w:rPr>
          <w:i/>
          <w:color w:val="auto"/>
          <w:sz w:val="18"/>
          <w:szCs w:val="18"/>
          <w:lang w:val="en-GB"/>
        </w:rPr>
        <w:t>organization</w:t>
      </w:r>
      <w:r w:rsidR="00EA0354" w:rsidRPr="004C3F00">
        <w:rPr>
          <w:color w:val="auto"/>
          <w:sz w:val="18"/>
          <w:szCs w:val="18"/>
          <w:lang w:val="en-GB"/>
        </w:rPr>
        <w:t>:</w:t>
      </w:r>
    </w:p>
    <w:p w14:paraId="21EEC0C9" w14:textId="77777777" w:rsidR="000633A3" w:rsidRPr="004C3F00" w:rsidRDefault="000633A3" w:rsidP="00D50552">
      <w:pPr>
        <w:pStyle w:val="Default"/>
        <w:jc w:val="both"/>
        <w:rPr>
          <w:color w:val="auto"/>
          <w:sz w:val="18"/>
          <w:szCs w:val="18"/>
          <w:lang w:val="en-GB"/>
        </w:rPr>
      </w:pPr>
    </w:p>
    <w:p w14:paraId="5F66A7C6" w14:textId="77777777" w:rsidR="000633A3" w:rsidRPr="004C3F00" w:rsidRDefault="00D50552" w:rsidP="000633A3">
      <w:pPr>
        <w:pStyle w:val="Default"/>
        <w:jc w:val="both"/>
        <w:rPr>
          <w:color w:val="auto"/>
          <w:sz w:val="18"/>
          <w:szCs w:val="18"/>
          <w:lang w:val="en-GB"/>
        </w:rPr>
      </w:pPr>
      <w:r w:rsidRPr="004C3F00">
        <w:rPr>
          <w:color w:val="auto"/>
          <w:sz w:val="18"/>
          <w:szCs w:val="18"/>
          <w:lang w:val="en-GB"/>
        </w:rPr>
        <w:t>En cochant la case appropriée, l’organisme d’accueil indique ci-après s’il fournit une protection Maladie au stagi</w:t>
      </w:r>
      <w:r w:rsidR="000633A3" w:rsidRPr="004C3F00">
        <w:rPr>
          <w:color w:val="auto"/>
          <w:sz w:val="18"/>
          <w:szCs w:val="18"/>
          <w:lang w:val="en-GB"/>
        </w:rPr>
        <w:t xml:space="preserve">aire, en vertu du droit local / </w:t>
      </w:r>
      <w:r w:rsidR="000633A3" w:rsidRPr="00EA0354">
        <w:rPr>
          <w:i/>
          <w:color w:val="auto"/>
          <w:sz w:val="18"/>
          <w:szCs w:val="18"/>
          <w:lang w:val="en-GB"/>
        </w:rPr>
        <w:t xml:space="preserve">by </w:t>
      </w:r>
      <w:r w:rsidR="000633A3" w:rsidRPr="0003388A">
        <w:rPr>
          <w:i/>
          <w:color w:val="auto"/>
          <w:sz w:val="18"/>
          <w:szCs w:val="18"/>
          <w:lang w:val="en-GB"/>
        </w:rPr>
        <w:t>checking the appropriate box below</w:t>
      </w:r>
      <w:r w:rsidR="000633A3" w:rsidRPr="00EA0354">
        <w:rPr>
          <w:i/>
          <w:color w:val="auto"/>
          <w:sz w:val="18"/>
          <w:szCs w:val="18"/>
          <w:lang w:val="en-GB"/>
        </w:rPr>
        <w:t xml:space="preserve">, the host organization indicates whether it provides health insurance coverage to the intern under local </w:t>
      </w:r>
      <w:proofErr w:type="gramStart"/>
      <w:r w:rsidR="000633A3" w:rsidRPr="00EA0354">
        <w:rPr>
          <w:i/>
          <w:color w:val="auto"/>
          <w:sz w:val="18"/>
          <w:szCs w:val="18"/>
          <w:lang w:val="en-GB"/>
        </w:rPr>
        <w:t>law</w:t>
      </w:r>
      <w:r w:rsidR="00E8311C" w:rsidRPr="004C3F00">
        <w:rPr>
          <w:color w:val="auto"/>
          <w:sz w:val="18"/>
          <w:szCs w:val="18"/>
          <w:lang w:val="en-GB"/>
        </w:rPr>
        <w:t xml:space="preserve"> </w:t>
      </w:r>
      <w:r w:rsidR="000633A3" w:rsidRPr="004C3F00">
        <w:rPr>
          <w:color w:val="auto"/>
          <w:sz w:val="18"/>
          <w:szCs w:val="18"/>
          <w:lang w:val="en-GB"/>
        </w:rPr>
        <w:t>:</w:t>
      </w:r>
      <w:proofErr w:type="gramEnd"/>
      <w:r w:rsidR="000633A3" w:rsidRPr="004C3F00">
        <w:rPr>
          <w:color w:val="auto"/>
          <w:sz w:val="18"/>
          <w:szCs w:val="18"/>
          <w:lang w:val="en-GB"/>
        </w:rPr>
        <w:t xml:space="preserve"> </w:t>
      </w:r>
    </w:p>
    <w:p w14:paraId="003F3F16" w14:textId="77777777" w:rsidR="00D50552" w:rsidRPr="004C3F00" w:rsidRDefault="00D50552" w:rsidP="00D50552">
      <w:pPr>
        <w:pStyle w:val="Default"/>
        <w:jc w:val="both"/>
        <w:rPr>
          <w:color w:val="auto"/>
          <w:sz w:val="18"/>
          <w:szCs w:val="18"/>
          <w:lang w:val="en-GB"/>
        </w:rPr>
      </w:pPr>
    </w:p>
    <w:p w14:paraId="1563CE8A" w14:textId="77777777" w:rsidR="00D50552" w:rsidRDefault="00D50552" w:rsidP="00D50552">
      <w:pPr>
        <w:pStyle w:val="Default"/>
        <w:jc w:val="both"/>
        <w:rPr>
          <w:i/>
          <w:color w:val="auto"/>
          <w:sz w:val="18"/>
          <w:szCs w:val="18"/>
          <w:lang w:val="en-GB"/>
        </w:rPr>
      </w:pPr>
      <w:r w:rsidRPr="004C3F00">
        <w:rPr>
          <w:color w:val="auto"/>
          <w:sz w:val="18"/>
          <w:szCs w:val="18"/>
        </w:rPr>
        <w:t></w:t>
      </w:r>
      <w:r w:rsidRPr="004C3F00">
        <w:rPr>
          <w:color w:val="auto"/>
          <w:sz w:val="18"/>
          <w:szCs w:val="18"/>
          <w:lang w:val="en-GB"/>
        </w:rPr>
        <w:t xml:space="preserve"> OUI</w:t>
      </w:r>
      <w:r w:rsidR="000633A3" w:rsidRPr="004C3F00">
        <w:rPr>
          <w:color w:val="auto"/>
          <w:sz w:val="18"/>
          <w:szCs w:val="18"/>
          <w:lang w:val="en-GB"/>
        </w:rPr>
        <w:t xml:space="preserve"> / YES</w:t>
      </w:r>
      <w:r w:rsidRPr="004C3F00">
        <w:rPr>
          <w:color w:val="auto"/>
          <w:sz w:val="18"/>
          <w:szCs w:val="18"/>
          <w:lang w:val="en-GB"/>
        </w:rPr>
        <w:t xml:space="preserve"> : cette protection s’ajoute au maintien, à l’étranger, des droits issus du droit français </w:t>
      </w:r>
      <w:r w:rsidR="000633A3" w:rsidRPr="004C3F00">
        <w:rPr>
          <w:color w:val="auto"/>
          <w:sz w:val="18"/>
          <w:szCs w:val="18"/>
          <w:lang w:val="en-GB"/>
        </w:rPr>
        <w:t xml:space="preserve">/ </w:t>
      </w:r>
      <w:r w:rsidR="000633A3" w:rsidRPr="00EA0354">
        <w:rPr>
          <w:i/>
          <w:color w:val="auto"/>
          <w:sz w:val="18"/>
          <w:szCs w:val="18"/>
          <w:lang w:val="en-GB"/>
        </w:rPr>
        <w:t>This coverage is in addition to the maintenance abroad of rights granted under French law</w:t>
      </w:r>
      <w:r w:rsidR="00E8311C" w:rsidRPr="00EA0354">
        <w:rPr>
          <w:i/>
          <w:color w:val="auto"/>
          <w:sz w:val="18"/>
          <w:szCs w:val="18"/>
          <w:lang w:val="en-GB"/>
        </w:rPr>
        <w:t> ;</w:t>
      </w:r>
    </w:p>
    <w:p w14:paraId="30F749AB" w14:textId="77777777" w:rsidR="00EA0354" w:rsidRPr="00EA0354" w:rsidRDefault="00EA0354" w:rsidP="00D50552">
      <w:pPr>
        <w:pStyle w:val="Default"/>
        <w:jc w:val="both"/>
        <w:rPr>
          <w:i/>
          <w:color w:val="auto"/>
          <w:sz w:val="18"/>
          <w:szCs w:val="18"/>
          <w:lang w:val="en-GB"/>
        </w:rPr>
      </w:pPr>
    </w:p>
    <w:p w14:paraId="19D1FC8C" w14:textId="77777777" w:rsidR="00311DA9" w:rsidRPr="00F2753F" w:rsidRDefault="00D50552" w:rsidP="000633A3">
      <w:pPr>
        <w:pStyle w:val="Default"/>
        <w:jc w:val="both"/>
        <w:rPr>
          <w:color w:val="auto"/>
          <w:sz w:val="18"/>
          <w:szCs w:val="18"/>
          <w:lang w:val="en-GB"/>
        </w:rPr>
      </w:pPr>
      <w:r w:rsidRPr="004C3F00">
        <w:rPr>
          <w:color w:val="auto"/>
          <w:sz w:val="18"/>
          <w:szCs w:val="18"/>
        </w:rPr>
        <w:t></w:t>
      </w:r>
      <w:r w:rsidRPr="00F2753F">
        <w:rPr>
          <w:color w:val="auto"/>
          <w:sz w:val="18"/>
          <w:szCs w:val="18"/>
          <w:lang w:val="en-GB"/>
        </w:rPr>
        <w:t xml:space="preserve"> NON </w:t>
      </w:r>
      <w:r w:rsidR="000633A3" w:rsidRPr="00F2753F">
        <w:rPr>
          <w:color w:val="auto"/>
          <w:sz w:val="18"/>
          <w:szCs w:val="18"/>
          <w:lang w:val="en-GB"/>
        </w:rPr>
        <w:t xml:space="preserve">/ NO </w:t>
      </w:r>
      <w:r w:rsidRPr="00F2753F">
        <w:rPr>
          <w:color w:val="auto"/>
          <w:sz w:val="18"/>
          <w:szCs w:val="18"/>
          <w:lang w:val="en-GB"/>
        </w:rPr>
        <w:t>: la protection découle alors exclusivement du maintien, à l’étranger, des droits issu</w:t>
      </w:r>
      <w:r w:rsidR="000633A3" w:rsidRPr="00F2753F">
        <w:rPr>
          <w:color w:val="auto"/>
          <w:sz w:val="18"/>
          <w:szCs w:val="18"/>
          <w:lang w:val="en-GB"/>
        </w:rPr>
        <w:t xml:space="preserve">s du régime français étudiant / </w:t>
      </w:r>
      <w:r w:rsidR="00EA0354" w:rsidRPr="00F2753F">
        <w:rPr>
          <w:i/>
          <w:color w:val="auto"/>
          <w:sz w:val="18"/>
          <w:szCs w:val="18"/>
          <w:lang w:val="en-GB"/>
        </w:rPr>
        <w:t>C</w:t>
      </w:r>
      <w:r w:rsidR="000633A3" w:rsidRPr="00F2753F">
        <w:rPr>
          <w:i/>
          <w:color w:val="auto"/>
          <w:sz w:val="18"/>
          <w:szCs w:val="18"/>
          <w:lang w:val="en-GB"/>
        </w:rPr>
        <w:t>overage is thus exclusively provided from the maintenance abroad of the rights granted under the French student coverage</w:t>
      </w:r>
      <w:r w:rsidR="00E8311C" w:rsidRPr="00F2753F">
        <w:rPr>
          <w:color w:val="auto"/>
          <w:sz w:val="18"/>
          <w:szCs w:val="18"/>
          <w:lang w:val="en-GB"/>
        </w:rPr>
        <w:t>.</w:t>
      </w:r>
    </w:p>
    <w:p w14:paraId="27D2413B" w14:textId="77777777" w:rsidR="000633A3" w:rsidRPr="00F2753F" w:rsidRDefault="000633A3" w:rsidP="000633A3">
      <w:pPr>
        <w:pStyle w:val="Default"/>
        <w:jc w:val="both"/>
        <w:rPr>
          <w:color w:val="auto"/>
          <w:sz w:val="18"/>
          <w:szCs w:val="18"/>
          <w:lang w:val="en-GB"/>
        </w:rPr>
      </w:pPr>
    </w:p>
    <w:p w14:paraId="481D3B04" w14:textId="77777777" w:rsidR="000633A3" w:rsidRPr="00F2753F" w:rsidRDefault="000633A3" w:rsidP="000633A3">
      <w:pPr>
        <w:pStyle w:val="Default"/>
        <w:jc w:val="both"/>
        <w:rPr>
          <w:color w:val="auto"/>
          <w:sz w:val="18"/>
          <w:szCs w:val="18"/>
          <w:u w:val="single"/>
        </w:rPr>
      </w:pPr>
      <w:r w:rsidRPr="00F2753F">
        <w:rPr>
          <w:color w:val="auto"/>
          <w:sz w:val="18"/>
          <w:szCs w:val="18"/>
          <w:u w:val="single"/>
        </w:rPr>
        <w:t xml:space="preserve">3.2 - Protection Accident du Travail du stagiaire à l’étranger </w:t>
      </w:r>
      <w:r w:rsidRPr="009705B9">
        <w:rPr>
          <w:i/>
          <w:color w:val="auto"/>
          <w:sz w:val="18"/>
          <w:szCs w:val="18"/>
          <w:u w:val="single"/>
        </w:rPr>
        <w:t>/ Workplace Accident Coverage for interns abroad</w:t>
      </w:r>
      <w:r w:rsidR="00E8311C" w:rsidRPr="00F2753F">
        <w:rPr>
          <w:color w:val="auto"/>
          <w:sz w:val="18"/>
          <w:szCs w:val="18"/>
          <w:u w:val="single"/>
        </w:rPr>
        <w:t> :</w:t>
      </w:r>
    </w:p>
    <w:p w14:paraId="246DE657" w14:textId="77777777" w:rsidR="000633A3" w:rsidRPr="004C3F00" w:rsidRDefault="000633A3" w:rsidP="000633A3">
      <w:pPr>
        <w:pStyle w:val="Default"/>
        <w:jc w:val="both"/>
        <w:rPr>
          <w:color w:val="auto"/>
          <w:sz w:val="18"/>
          <w:szCs w:val="18"/>
        </w:rPr>
      </w:pPr>
    </w:p>
    <w:p w14:paraId="272A61F0" w14:textId="77777777" w:rsidR="000633A3" w:rsidRPr="00420E4E" w:rsidRDefault="000633A3" w:rsidP="000633A3">
      <w:pPr>
        <w:pStyle w:val="Default"/>
        <w:jc w:val="both"/>
        <w:rPr>
          <w:i/>
          <w:color w:val="auto"/>
          <w:sz w:val="18"/>
          <w:szCs w:val="18"/>
        </w:rPr>
      </w:pPr>
      <w:r w:rsidRPr="004C3F00">
        <w:rPr>
          <w:color w:val="auto"/>
          <w:sz w:val="18"/>
          <w:szCs w:val="18"/>
        </w:rPr>
        <w:t xml:space="preserve">1) Pour pouvoir bénéficier de la législation française sur la couverture accident de travail, le présent stage doit / </w:t>
      </w:r>
      <w:r w:rsidRPr="00420E4E">
        <w:rPr>
          <w:i/>
          <w:color w:val="auto"/>
          <w:sz w:val="18"/>
          <w:szCs w:val="18"/>
        </w:rPr>
        <w:t>In order to benefit from French legislation providing coverage for workplace accidents, this internship must</w:t>
      </w:r>
      <w:r w:rsidR="003A5CCF" w:rsidRPr="00420E4E">
        <w:rPr>
          <w:i/>
          <w:color w:val="auto"/>
          <w:sz w:val="18"/>
          <w:szCs w:val="18"/>
        </w:rPr>
        <w:t xml:space="preserve"> </w:t>
      </w:r>
      <w:r w:rsidRPr="00420E4E">
        <w:rPr>
          <w:i/>
          <w:color w:val="auto"/>
          <w:sz w:val="18"/>
          <w:szCs w:val="18"/>
        </w:rPr>
        <w:t xml:space="preserve">:  </w:t>
      </w:r>
    </w:p>
    <w:p w14:paraId="1FFBEEDC" w14:textId="77777777" w:rsidR="00E8311C" w:rsidRPr="004C3F00" w:rsidRDefault="00E8311C" w:rsidP="000633A3">
      <w:pPr>
        <w:pStyle w:val="Default"/>
        <w:jc w:val="both"/>
        <w:rPr>
          <w:color w:val="auto"/>
          <w:sz w:val="18"/>
          <w:szCs w:val="18"/>
        </w:rPr>
      </w:pPr>
    </w:p>
    <w:p w14:paraId="1F072A04" w14:textId="77777777" w:rsidR="000633A3" w:rsidRPr="004C3F00" w:rsidRDefault="000633A3" w:rsidP="000633A3">
      <w:pPr>
        <w:pStyle w:val="Default"/>
        <w:jc w:val="both"/>
        <w:rPr>
          <w:color w:val="auto"/>
          <w:sz w:val="18"/>
          <w:szCs w:val="18"/>
        </w:rPr>
      </w:pPr>
      <w:r w:rsidRPr="004C3F00">
        <w:rPr>
          <w:color w:val="auto"/>
          <w:sz w:val="18"/>
          <w:szCs w:val="18"/>
        </w:rPr>
        <w:t xml:space="preserve">- être d’une durée au plus égale à 6 mois, prolongations incluses ; </w:t>
      </w:r>
    </w:p>
    <w:p w14:paraId="70E3A8DA" w14:textId="77777777" w:rsidR="000633A3" w:rsidRPr="004C3F00" w:rsidRDefault="000633A3" w:rsidP="000633A3">
      <w:pPr>
        <w:pStyle w:val="Default"/>
        <w:jc w:val="both"/>
        <w:rPr>
          <w:color w:val="auto"/>
          <w:sz w:val="18"/>
          <w:szCs w:val="18"/>
        </w:rPr>
      </w:pPr>
      <w:r w:rsidRPr="004C3F00">
        <w:rPr>
          <w:color w:val="auto"/>
          <w:sz w:val="18"/>
          <w:szCs w:val="18"/>
        </w:rPr>
        <w:t>- ne donner lieu à aucune rémunération susceptible d’ouvrir des droits à une protection accident de travail dans le pays d’accueil ; une indemnité ou gratification es</w:t>
      </w:r>
      <w:r w:rsidR="00435AA6">
        <w:rPr>
          <w:color w:val="auto"/>
          <w:sz w:val="18"/>
          <w:szCs w:val="18"/>
        </w:rPr>
        <w:t>t admise dans la limite de 15</w:t>
      </w:r>
      <w:r w:rsidRPr="004C3F00">
        <w:rPr>
          <w:color w:val="auto"/>
          <w:sz w:val="18"/>
          <w:szCs w:val="18"/>
        </w:rPr>
        <w:t xml:space="preserve"> % du plafond horaire de la sécurité sociale, et sous réserve de l’accord de la Caisse Primaire d’Assurance Maladie sur la demande de maintien de droit ; </w:t>
      </w:r>
    </w:p>
    <w:p w14:paraId="68D1A562" w14:textId="77777777" w:rsidR="000633A3" w:rsidRPr="004C3F00" w:rsidRDefault="000633A3" w:rsidP="000633A3">
      <w:pPr>
        <w:pStyle w:val="Default"/>
        <w:jc w:val="both"/>
        <w:rPr>
          <w:color w:val="auto"/>
          <w:sz w:val="18"/>
          <w:szCs w:val="18"/>
        </w:rPr>
      </w:pPr>
      <w:r w:rsidRPr="004C3F00">
        <w:rPr>
          <w:color w:val="auto"/>
          <w:sz w:val="18"/>
          <w:szCs w:val="18"/>
        </w:rPr>
        <w:t xml:space="preserve">- se dérouler exclusivement dans l’organisme signataire de la présente convention ; </w:t>
      </w:r>
    </w:p>
    <w:p w14:paraId="4DC299E9" w14:textId="77777777" w:rsidR="000633A3" w:rsidRPr="004C3F00" w:rsidRDefault="000633A3" w:rsidP="000633A3">
      <w:pPr>
        <w:pStyle w:val="Default"/>
        <w:jc w:val="both"/>
        <w:rPr>
          <w:color w:val="auto"/>
          <w:sz w:val="18"/>
          <w:szCs w:val="18"/>
        </w:rPr>
      </w:pPr>
      <w:r w:rsidRPr="004C3F00">
        <w:rPr>
          <w:color w:val="auto"/>
          <w:sz w:val="18"/>
          <w:szCs w:val="18"/>
        </w:rPr>
        <w:t xml:space="preserve">- se dérouler exclusivement dans le pays d’accueil étranger cité. </w:t>
      </w:r>
    </w:p>
    <w:p w14:paraId="3D975C68" w14:textId="77777777" w:rsidR="000633A3" w:rsidRPr="004C3F00" w:rsidRDefault="000633A3" w:rsidP="000633A3">
      <w:pPr>
        <w:pStyle w:val="Default"/>
        <w:jc w:val="both"/>
        <w:rPr>
          <w:color w:val="auto"/>
          <w:sz w:val="18"/>
          <w:szCs w:val="18"/>
        </w:rPr>
      </w:pPr>
    </w:p>
    <w:p w14:paraId="72C0D6AC" w14:textId="77777777" w:rsidR="000633A3" w:rsidRPr="004C3F00" w:rsidRDefault="000633A3" w:rsidP="000633A3">
      <w:pPr>
        <w:pStyle w:val="Default"/>
        <w:jc w:val="both"/>
        <w:rPr>
          <w:i/>
          <w:color w:val="auto"/>
          <w:sz w:val="18"/>
          <w:szCs w:val="18"/>
          <w:lang w:val="en-GB"/>
        </w:rPr>
      </w:pPr>
      <w:r w:rsidRPr="004C3F00">
        <w:rPr>
          <w:i/>
          <w:color w:val="auto"/>
          <w:sz w:val="18"/>
          <w:szCs w:val="18"/>
          <w:lang w:val="en-GB"/>
        </w:rPr>
        <w:t xml:space="preserve">- have a duration not exceeding six months, including any extensions; </w:t>
      </w:r>
    </w:p>
    <w:p w14:paraId="6AF87CF7" w14:textId="77777777" w:rsidR="000633A3" w:rsidRPr="004C3F00" w:rsidRDefault="000633A3" w:rsidP="000633A3">
      <w:pPr>
        <w:pStyle w:val="Default"/>
        <w:jc w:val="both"/>
        <w:rPr>
          <w:i/>
          <w:color w:val="auto"/>
          <w:sz w:val="18"/>
          <w:szCs w:val="18"/>
          <w:lang w:val="en-GB"/>
        </w:rPr>
      </w:pPr>
      <w:r w:rsidRPr="004C3F00">
        <w:rPr>
          <w:i/>
          <w:color w:val="auto"/>
          <w:sz w:val="18"/>
          <w:szCs w:val="18"/>
          <w:lang w:val="en-GB"/>
        </w:rPr>
        <w:t>- not include any remuneration that may tend to qualify for rights to workplace accident protection in the host country; compensations or stipends are acce</w:t>
      </w:r>
      <w:r w:rsidR="00435AA6">
        <w:rPr>
          <w:i/>
          <w:color w:val="auto"/>
          <w:sz w:val="18"/>
          <w:szCs w:val="18"/>
          <w:lang w:val="en-GB"/>
        </w:rPr>
        <w:t xml:space="preserve">ptable, up to the limit of 15 </w:t>
      </w:r>
      <w:r w:rsidRPr="004C3F00">
        <w:rPr>
          <w:i/>
          <w:color w:val="auto"/>
          <w:sz w:val="18"/>
          <w:szCs w:val="18"/>
          <w:lang w:val="en-GB"/>
        </w:rPr>
        <w:t xml:space="preserve">% of the hourly ceiling for social security </w:t>
      </w:r>
    </w:p>
    <w:p w14:paraId="59DF12EE" w14:textId="77777777" w:rsidR="000633A3" w:rsidRPr="004C3F00" w:rsidRDefault="000633A3" w:rsidP="000633A3">
      <w:pPr>
        <w:pStyle w:val="Default"/>
        <w:jc w:val="both"/>
        <w:rPr>
          <w:i/>
          <w:color w:val="auto"/>
          <w:sz w:val="18"/>
          <w:szCs w:val="18"/>
          <w:lang w:val="en-GB"/>
        </w:rPr>
      </w:pPr>
      <w:r w:rsidRPr="004C3F00">
        <w:rPr>
          <w:i/>
          <w:color w:val="auto"/>
          <w:sz w:val="18"/>
          <w:szCs w:val="18"/>
          <w:lang w:val="en-GB"/>
        </w:rPr>
        <w:t>(</w:t>
      </w:r>
      <w:proofErr w:type="gramStart"/>
      <w:r w:rsidRPr="004C3F00">
        <w:rPr>
          <w:i/>
          <w:color w:val="auto"/>
          <w:sz w:val="18"/>
          <w:szCs w:val="18"/>
          <w:lang w:val="en-GB"/>
        </w:rPr>
        <w:t>see</w:t>
      </w:r>
      <w:proofErr w:type="gramEnd"/>
      <w:r w:rsidRPr="004C3F00">
        <w:rPr>
          <w:i/>
          <w:color w:val="auto"/>
          <w:sz w:val="18"/>
          <w:szCs w:val="18"/>
          <w:lang w:val="en-GB"/>
        </w:rPr>
        <w:t xml:space="preserve"> point 5), and subject to approval by the Primary Health Insurance Agency of a request for the maintenance of such rights; </w:t>
      </w:r>
    </w:p>
    <w:p w14:paraId="5DE61065" w14:textId="77777777" w:rsidR="000633A3" w:rsidRPr="004C3F00" w:rsidRDefault="000633A3" w:rsidP="000633A3">
      <w:pPr>
        <w:pStyle w:val="Default"/>
        <w:jc w:val="both"/>
        <w:rPr>
          <w:i/>
          <w:color w:val="auto"/>
          <w:sz w:val="18"/>
          <w:szCs w:val="18"/>
          <w:lang w:val="en-GB"/>
        </w:rPr>
      </w:pPr>
      <w:r w:rsidRPr="004C3F00">
        <w:rPr>
          <w:i/>
          <w:color w:val="auto"/>
          <w:sz w:val="18"/>
          <w:szCs w:val="18"/>
          <w:lang w:val="en-GB"/>
        </w:rPr>
        <w:t xml:space="preserve">- take place exclusively within the organization signing this agreement; </w:t>
      </w:r>
    </w:p>
    <w:p w14:paraId="5E0FEE06" w14:textId="77777777" w:rsidR="000633A3" w:rsidRPr="004C3F00" w:rsidRDefault="000633A3" w:rsidP="000633A3">
      <w:pPr>
        <w:pStyle w:val="Default"/>
        <w:jc w:val="both"/>
        <w:rPr>
          <w:i/>
          <w:color w:val="auto"/>
          <w:sz w:val="18"/>
          <w:szCs w:val="18"/>
          <w:lang w:val="en-GB"/>
        </w:rPr>
      </w:pPr>
      <w:r w:rsidRPr="004C3F00">
        <w:rPr>
          <w:i/>
          <w:color w:val="auto"/>
          <w:sz w:val="18"/>
          <w:szCs w:val="18"/>
          <w:lang w:val="en-GB"/>
        </w:rPr>
        <w:t xml:space="preserve">- take place exclusively in the abovementioned foreign host country. </w:t>
      </w:r>
    </w:p>
    <w:p w14:paraId="242B3545" w14:textId="77777777" w:rsidR="00E8311C" w:rsidRPr="004C3F00" w:rsidRDefault="00E8311C" w:rsidP="00E8311C">
      <w:pPr>
        <w:pStyle w:val="Default"/>
        <w:jc w:val="both"/>
        <w:rPr>
          <w:color w:val="auto"/>
          <w:sz w:val="18"/>
          <w:szCs w:val="18"/>
        </w:rPr>
      </w:pPr>
    </w:p>
    <w:p w14:paraId="28A770C9" w14:textId="77777777" w:rsidR="00E8311C" w:rsidRPr="004C3F00" w:rsidRDefault="00E8311C" w:rsidP="00E8311C">
      <w:pPr>
        <w:pStyle w:val="Default"/>
        <w:jc w:val="both"/>
        <w:rPr>
          <w:color w:val="auto"/>
          <w:sz w:val="18"/>
          <w:szCs w:val="18"/>
        </w:rPr>
      </w:pPr>
      <w:r w:rsidRPr="004C3F00">
        <w:rPr>
          <w:color w:val="auto"/>
          <w:sz w:val="18"/>
          <w:szCs w:val="18"/>
        </w:rPr>
        <w:t xml:space="preserve">Lorsque ces conditions ne sont pas remplies, l’organisme d’accueil s’engage à cotiser pour la protection du stagiaire et à faire les déclarations nécessaires en cas d’accident de travail. </w:t>
      </w:r>
    </w:p>
    <w:p w14:paraId="3A9E84E5" w14:textId="77777777" w:rsidR="000633A3" w:rsidRPr="004C3F00" w:rsidRDefault="000633A3" w:rsidP="000633A3">
      <w:pPr>
        <w:pStyle w:val="Default"/>
        <w:jc w:val="both"/>
        <w:rPr>
          <w:i/>
          <w:color w:val="auto"/>
          <w:sz w:val="18"/>
          <w:szCs w:val="18"/>
          <w:lang w:val="en-GB"/>
        </w:rPr>
      </w:pPr>
      <w:r w:rsidRPr="004C3F00">
        <w:rPr>
          <w:i/>
          <w:color w:val="auto"/>
          <w:sz w:val="18"/>
          <w:szCs w:val="18"/>
          <w:lang w:val="en-GB"/>
        </w:rPr>
        <w:t xml:space="preserve">When these conditions are not met, the host organization undertakes to contribute to the intern's welfare protection and make the necessary declarations in case of workplace accidents. </w:t>
      </w:r>
    </w:p>
    <w:p w14:paraId="6E5D0FAB" w14:textId="77777777" w:rsidR="000633A3" w:rsidRPr="004C3F00" w:rsidRDefault="000633A3" w:rsidP="000633A3">
      <w:pPr>
        <w:pStyle w:val="Default"/>
        <w:jc w:val="both"/>
        <w:rPr>
          <w:color w:val="auto"/>
          <w:sz w:val="18"/>
          <w:szCs w:val="18"/>
          <w:lang w:val="en-GB"/>
        </w:rPr>
      </w:pPr>
    </w:p>
    <w:p w14:paraId="032F0218" w14:textId="77777777" w:rsidR="000633A3" w:rsidRPr="004C3F00" w:rsidRDefault="000633A3" w:rsidP="000633A3">
      <w:pPr>
        <w:pStyle w:val="Default"/>
        <w:jc w:val="both"/>
        <w:rPr>
          <w:color w:val="auto"/>
          <w:sz w:val="18"/>
          <w:szCs w:val="18"/>
          <w:lang w:val="en-GB"/>
        </w:rPr>
      </w:pPr>
    </w:p>
    <w:p w14:paraId="3D7006A5" w14:textId="77777777" w:rsidR="000633A3" w:rsidRPr="004C3F00" w:rsidRDefault="000633A3" w:rsidP="000633A3">
      <w:pPr>
        <w:pStyle w:val="Default"/>
        <w:jc w:val="both"/>
        <w:rPr>
          <w:color w:val="auto"/>
          <w:sz w:val="18"/>
          <w:szCs w:val="18"/>
        </w:rPr>
      </w:pPr>
      <w:r w:rsidRPr="004C3F00">
        <w:rPr>
          <w:color w:val="auto"/>
          <w:sz w:val="18"/>
          <w:szCs w:val="18"/>
        </w:rPr>
        <w:t>2) La déclaration des accidents de travail incombe à l’</w:t>
      </w:r>
      <w:r w:rsidR="00F53329" w:rsidRPr="004C3F00">
        <w:rPr>
          <w:color w:val="auto"/>
          <w:sz w:val="18"/>
          <w:szCs w:val="18"/>
        </w:rPr>
        <w:t>Université</w:t>
      </w:r>
      <w:r w:rsidRPr="004C3F00">
        <w:rPr>
          <w:color w:val="auto"/>
          <w:sz w:val="18"/>
          <w:szCs w:val="18"/>
        </w:rPr>
        <w:t xml:space="preserve"> qui doit en être informé</w:t>
      </w:r>
      <w:r w:rsidR="00420E4E">
        <w:rPr>
          <w:color w:val="auto"/>
          <w:sz w:val="18"/>
          <w:szCs w:val="18"/>
        </w:rPr>
        <w:t>e</w:t>
      </w:r>
      <w:r w:rsidRPr="004C3F00">
        <w:rPr>
          <w:color w:val="auto"/>
          <w:sz w:val="18"/>
          <w:szCs w:val="18"/>
        </w:rPr>
        <w:t xml:space="preserve"> par l’organisme d’accueil par écrit dans un délai de 48 heures. </w:t>
      </w:r>
    </w:p>
    <w:p w14:paraId="0DBBBD11" w14:textId="77777777" w:rsidR="000633A3" w:rsidRPr="004C3F00" w:rsidRDefault="000633A3" w:rsidP="000633A3">
      <w:pPr>
        <w:pStyle w:val="Default"/>
        <w:jc w:val="both"/>
        <w:rPr>
          <w:i/>
          <w:color w:val="auto"/>
          <w:sz w:val="18"/>
          <w:szCs w:val="18"/>
          <w:lang w:val="en-GB"/>
        </w:rPr>
      </w:pPr>
      <w:r w:rsidRPr="004C3F00">
        <w:rPr>
          <w:i/>
          <w:color w:val="auto"/>
          <w:sz w:val="18"/>
          <w:szCs w:val="18"/>
          <w:lang w:val="en-GB"/>
        </w:rPr>
        <w:t xml:space="preserve">The workplace accident statement is the responsibility of the </w:t>
      </w:r>
      <w:r w:rsidR="00E8311C" w:rsidRPr="004C3F00">
        <w:rPr>
          <w:i/>
          <w:color w:val="auto"/>
          <w:sz w:val="18"/>
          <w:szCs w:val="18"/>
          <w:lang w:val="en-GB"/>
        </w:rPr>
        <w:t>University</w:t>
      </w:r>
      <w:r w:rsidRPr="004C3F00">
        <w:rPr>
          <w:i/>
          <w:color w:val="auto"/>
          <w:sz w:val="18"/>
          <w:szCs w:val="18"/>
          <w:lang w:val="en-GB"/>
        </w:rPr>
        <w:t>, which must be informed of such events in writing within 48 hours by the host organization.</w:t>
      </w:r>
    </w:p>
    <w:p w14:paraId="7650E67A" w14:textId="77777777" w:rsidR="000633A3" w:rsidRPr="004C3F00" w:rsidRDefault="000633A3" w:rsidP="000633A3">
      <w:pPr>
        <w:pStyle w:val="Default"/>
        <w:jc w:val="both"/>
        <w:rPr>
          <w:color w:val="auto"/>
          <w:sz w:val="18"/>
          <w:szCs w:val="18"/>
          <w:lang w:val="en-GB"/>
        </w:rPr>
      </w:pPr>
    </w:p>
    <w:p w14:paraId="18A6C418" w14:textId="77777777" w:rsidR="000633A3" w:rsidRPr="004C3F00" w:rsidRDefault="000633A3" w:rsidP="000633A3">
      <w:pPr>
        <w:pStyle w:val="Default"/>
        <w:jc w:val="both"/>
        <w:rPr>
          <w:color w:val="auto"/>
          <w:sz w:val="18"/>
          <w:szCs w:val="18"/>
        </w:rPr>
      </w:pPr>
      <w:r w:rsidRPr="004C3F00">
        <w:rPr>
          <w:color w:val="auto"/>
          <w:sz w:val="18"/>
          <w:szCs w:val="18"/>
        </w:rPr>
        <w:t xml:space="preserve">3) La couverture concerne les accidents survenus / </w:t>
      </w:r>
      <w:r w:rsidRPr="00757FE6">
        <w:rPr>
          <w:i/>
          <w:color w:val="auto"/>
          <w:sz w:val="18"/>
          <w:szCs w:val="18"/>
        </w:rPr>
        <w:t>The coverage concerns accidents occurr</w:t>
      </w:r>
      <w:r w:rsidR="00757FE6" w:rsidRPr="00757FE6">
        <w:rPr>
          <w:i/>
          <w:color w:val="auto"/>
          <w:sz w:val="18"/>
          <w:szCs w:val="18"/>
        </w:rPr>
        <w:t>ed</w:t>
      </w:r>
      <w:r w:rsidR="003A5CCF" w:rsidRPr="004C3F00">
        <w:rPr>
          <w:color w:val="auto"/>
          <w:sz w:val="18"/>
          <w:szCs w:val="18"/>
        </w:rPr>
        <w:t xml:space="preserve"> </w:t>
      </w:r>
      <w:r w:rsidRPr="004C3F00">
        <w:rPr>
          <w:color w:val="auto"/>
          <w:sz w:val="18"/>
          <w:szCs w:val="18"/>
        </w:rPr>
        <w:t xml:space="preserve">: </w:t>
      </w:r>
    </w:p>
    <w:p w14:paraId="50BD843D" w14:textId="77777777" w:rsidR="007B682B" w:rsidRDefault="000633A3" w:rsidP="000633A3">
      <w:pPr>
        <w:pStyle w:val="Default"/>
        <w:numPr>
          <w:ilvl w:val="0"/>
          <w:numId w:val="19"/>
        </w:numPr>
        <w:jc w:val="both"/>
        <w:rPr>
          <w:color w:val="auto"/>
          <w:sz w:val="18"/>
          <w:szCs w:val="18"/>
        </w:rPr>
      </w:pPr>
      <w:proofErr w:type="gramStart"/>
      <w:r w:rsidRPr="004C3F00">
        <w:rPr>
          <w:color w:val="auto"/>
          <w:sz w:val="18"/>
          <w:szCs w:val="18"/>
        </w:rPr>
        <w:t>dans</w:t>
      </w:r>
      <w:proofErr w:type="gramEnd"/>
      <w:r w:rsidRPr="004C3F00">
        <w:rPr>
          <w:color w:val="auto"/>
          <w:sz w:val="18"/>
          <w:szCs w:val="18"/>
        </w:rPr>
        <w:t xml:space="preserve"> l’enceinte du lieu du stage et aux heures du stage, </w:t>
      </w:r>
    </w:p>
    <w:p w14:paraId="118708DB" w14:textId="77777777" w:rsidR="007B682B" w:rsidRDefault="000633A3" w:rsidP="000633A3">
      <w:pPr>
        <w:pStyle w:val="Default"/>
        <w:numPr>
          <w:ilvl w:val="0"/>
          <w:numId w:val="19"/>
        </w:numPr>
        <w:jc w:val="both"/>
        <w:rPr>
          <w:color w:val="auto"/>
          <w:sz w:val="18"/>
          <w:szCs w:val="18"/>
        </w:rPr>
      </w:pPr>
      <w:proofErr w:type="gramStart"/>
      <w:r w:rsidRPr="004C3F00">
        <w:rPr>
          <w:color w:val="auto"/>
          <w:sz w:val="18"/>
          <w:szCs w:val="18"/>
        </w:rPr>
        <w:t>sur</w:t>
      </w:r>
      <w:proofErr w:type="gramEnd"/>
      <w:r w:rsidRPr="004C3F00">
        <w:rPr>
          <w:color w:val="auto"/>
          <w:sz w:val="18"/>
          <w:szCs w:val="18"/>
        </w:rPr>
        <w:t xml:space="preserve"> le trajet aller-retour habituel entre la résidence du stagiaire sur le territoire étranger et le lieu du stage,</w:t>
      </w:r>
    </w:p>
    <w:p w14:paraId="046B743B" w14:textId="77777777" w:rsidR="007B682B" w:rsidRDefault="000633A3" w:rsidP="000633A3">
      <w:pPr>
        <w:pStyle w:val="Default"/>
        <w:numPr>
          <w:ilvl w:val="0"/>
          <w:numId w:val="19"/>
        </w:numPr>
        <w:jc w:val="both"/>
        <w:rPr>
          <w:color w:val="auto"/>
          <w:sz w:val="18"/>
          <w:szCs w:val="18"/>
        </w:rPr>
      </w:pPr>
      <w:r w:rsidRPr="004C3F00">
        <w:rPr>
          <w:color w:val="auto"/>
          <w:sz w:val="18"/>
          <w:szCs w:val="18"/>
        </w:rPr>
        <w:t xml:space="preserve"> </w:t>
      </w:r>
      <w:proofErr w:type="gramStart"/>
      <w:r w:rsidRPr="004C3F00">
        <w:rPr>
          <w:color w:val="auto"/>
          <w:sz w:val="18"/>
          <w:szCs w:val="18"/>
        </w:rPr>
        <w:t>dans</w:t>
      </w:r>
      <w:proofErr w:type="gramEnd"/>
      <w:r w:rsidRPr="004C3F00">
        <w:rPr>
          <w:color w:val="auto"/>
          <w:sz w:val="18"/>
          <w:szCs w:val="18"/>
        </w:rPr>
        <w:t xml:space="preserve"> le cadre d’une mission confiée par l’organisme d’accueil du stagiaire et obligatoirement par ordre de mission, </w:t>
      </w:r>
    </w:p>
    <w:p w14:paraId="2956B787" w14:textId="77777777" w:rsidR="007B682B" w:rsidRDefault="000633A3" w:rsidP="000633A3">
      <w:pPr>
        <w:pStyle w:val="Default"/>
        <w:numPr>
          <w:ilvl w:val="0"/>
          <w:numId w:val="19"/>
        </w:numPr>
        <w:jc w:val="both"/>
        <w:rPr>
          <w:color w:val="auto"/>
          <w:sz w:val="18"/>
          <w:szCs w:val="18"/>
        </w:rPr>
      </w:pPr>
      <w:proofErr w:type="gramStart"/>
      <w:r w:rsidRPr="004C3F00">
        <w:rPr>
          <w:color w:val="auto"/>
          <w:sz w:val="18"/>
          <w:szCs w:val="18"/>
        </w:rPr>
        <w:t>lors</w:t>
      </w:r>
      <w:proofErr w:type="gramEnd"/>
      <w:r w:rsidRPr="004C3F00">
        <w:rPr>
          <w:color w:val="auto"/>
          <w:sz w:val="18"/>
          <w:szCs w:val="18"/>
        </w:rPr>
        <w:t xml:space="preserve"> du premier trajet pour se rendre depuis son domicile sur le lieu de sa résidence durant le stage (déplacement à la date du début du stage), </w:t>
      </w:r>
    </w:p>
    <w:p w14:paraId="7ECB8371" w14:textId="77777777" w:rsidR="000633A3" w:rsidRPr="004C3F00" w:rsidRDefault="000633A3" w:rsidP="000633A3">
      <w:pPr>
        <w:pStyle w:val="Default"/>
        <w:numPr>
          <w:ilvl w:val="0"/>
          <w:numId w:val="19"/>
        </w:numPr>
        <w:jc w:val="both"/>
        <w:rPr>
          <w:color w:val="auto"/>
          <w:sz w:val="18"/>
          <w:szCs w:val="18"/>
        </w:rPr>
      </w:pPr>
      <w:proofErr w:type="gramStart"/>
      <w:r w:rsidRPr="004C3F00">
        <w:rPr>
          <w:color w:val="auto"/>
          <w:sz w:val="18"/>
          <w:szCs w:val="18"/>
        </w:rPr>
        <w:t>lors</w:t>
      </w:r>
      <w:proofErr w:type="gramEnd"/>
      <w:r w:rsidRPr="004C3F00">
        <w:rPr>
          <w:color w:val="auto"/>
          <w:sz w:val="18"/>
          <w:szCs w:val="18"/>
        </w:rPr>
        <w:t xml:space="preserve"> du dernier trajet de retour depuis sa résidence durant le stage à son domicile personnel. </w:t>
      </w:r>
    </w:p>
    <w:p w14:paraId="607E783D" w14:textId="77777777" w:rsidR="000633A3" w:rsidRPr="004C3F00" w:rsidRDefault="000633A3" w:rsidP="000633A3">
      <w:pPr>
        <w:pStyle w:val="Default"/>
        <w:jc w:val="both"/>
        <w:rPr>
          <w:color w:val="auto"/>
          <w:sz w:val="18"/>
          <w:szCs w:val="18"/>
        </w:rPr>
      </w:pPr>
    </w:p>
    <w:p w14:paraId="6ED7B577" w14:textId="77777777" w:rsidR="007B682B" w:rsidRDefault="000633A3" w:rsidP="000633A3">
      <w:pPr>
        <w:pStyle w:val="Default"/>
        <w:numPr>
          <w:ilvl w:val="0"/>
          <w:numId w:val="19"/>
        </w:numPr>
        <w:jc w:val="both"/>
        <w:rPr>
          <w:i/>
          <w:color w:val="auto"/>
          <w:sz w:val="18"/>
          <w:szCs w:val="18"/>
          <w:lang w:val="en-GB"/>
        </w:rPr>
      </w:pPr>
      <w:r w:rsidRPr="004C3F00">
        <w:rPr>
          <w:i/>
          <w:color w:val="auto"/>
          <w:sz w:val="18"/>
          <w:szCs w:val="18"/>
          <w:lang w:val="en-GB"/>
        </w:rPr>
        <w:t xml:space="preserve">within the internship location and during internship working hours, </w:t>
      </w:r>
    </w:p>
    <w:p w14:paraId="6459995A" w14:textId="77777777" w:rsidR="007B682B" w:rsidRDefault="000633A3" w:rsidP="000633A3">
      <w:pPr>
        <w:pStyle w:val="Default"/>
        <w:numPr>
          <w:ilvl w:val="0"/>
          <w:numId w:val="19"/>
        </w:numPr>
        <w:jc w:val="both"/>
        <w:rPr>
          <w:i/>
          <w:color w:val="auto"/>
          <w:sz w:val="18"/>
          <w:szCs w:val="18"/>
          <w:lang w:val="en-GB"/>
        </w:rPr>
      </w:pPr>
      <w:r w:rsidRPr="004C3F00">
        <w:rPr>
          <w:i/>
          <w:color w:val="auto"/>
          <w:sz w:val="18"/>
          <w:szCs w:val="18"/>
          <w:lang w:val="en-GB"/>
        </w:rPr>
        <w:t xml:space="preserve">on the normal commute to and from the intern’s residence in the foreign nation and the internship location, </w:t>
      </w:r>
    </w:p>
    <w:p w14:paraId="5C5D0D1A" w14:textId="77777777" w:rsidR="007B682B" w:rsidRDefault="000633A3" w:rsidP="000633A3">
      <w:pPr>
        <w:pStyle w:val="Default"/>
        <w:numPr>
          <w:ilvl w:val="0"/>
          <w:numId w:val="19"/>
        </w:numPr>
        <w:jc w:val="both"/>
        <w:rPr>
          <w:i/>
          <w:color w:val="auto"/>
          <w:sz w:val="18"/>
          <w:szCs w:val="18"/>
          <w:lang w:val="en-GB"/>
        </w:rPr>
      </w:pPr>
      <w:r w:rsidRPr="004C3F00">
        <w:rPr>
          <w:i/>
          <w:color w:val="auto"/>
          <w:sz w:val="18"/>
          <w:szCs w:val="18"/>
          <w:lang w:val="en-GB"/>
        </w:rPr>
        <w:t xml:space="preserve">as part of an assignment provided by the intern’s host organization upon formal assignment mandate, </w:t>
      </w:r>
    </w:p>
    <w:p w14:paraId="78CC7E80" w14:textId="77777777" w:rsidR="007B682B" w:rsidRDefault="000633A3" w:rsidP="000633A3">
      <w:pPr>
        <w:pStyle w:val="Default"/>
        <w:numPr>
          <w:ilvl w:val="0"/>
          <w:numId w:val="19"/>
        </w:numPr>
        <w:jc w:val="both"/>
        <w:rPr>
          <w:i/>
          <w:color w:val="auto"/>
          <w:sz w:val="18"/>
          <w:szCs w:val="18"/>
          <w:lang w:val="en-GB"/>
        </w:rPr>
      </w:pPr>
      <w:r w:rsidRPr="004C3F00">
        <w:rPr>
          <w:i/>
          <w:color w:val="auto"/>
          <w:sz w:val="18"/>
          <w:szCs w:val="18"/>
          <w:lang w:val="en-GB"/>
        </w:rPr>
        <w:t>during the first trip from his</w:t>
      </w:r>
      <w:r w:rsidR="009705B9">
        <w:rPr>
          <w:i/>
          <w:color w:val="auto"/>
          <w:sz w:val="18"/>
          <w:szCs w:val="18"/>
          <w:lang w:val="en-GB"/>
        </w:rPr>
        <w:t>/her</w:t>
      </w:r>
      <w:r w:rsidRPr="004C3F00">
        <w:rPr>
          <w:i/>
          <w:color w:val="auto"/>
          <w:sz w:val="18"/>
          <w:szCs w:val="18"/>
          <w:lang w:val="en-GB"/>
        </w:rPr>
        <w:t xml:space="preserve"> domicile to his place of residence during the internship (travel on the internship start date), </w:t>
      </w:r>
    </w:p>
    <w:p w14:paraId="581DEF75" w14:textId="77777777" w:rsidR="000633A3" w:rsidRPr="004C3F00" w:rsidRDefault="000633A3" w:rsidP="000633A3">
      <w:pPr>
        <w:pStyle w:val="Default"/>
        <w:numPr>
          <w:ilvl w:val="0"/>
          <w:numId w:val="19"/>
        </w:numPr>
        <w:jc w:val="both"/>
        <w:rPr>
          <w:i/>
          <w:color w:val="auto"/>
          <w:sz w:val="18"/>
          <w:szCs w:val="18"/>
          <w:lang w:val="en-GB"/>
        </w:rPr>
      </w:pPr>
      <w:r w:rsidRPr="004C3F00">
        <w:rPr>
          <w:i/>
          <w:color w:val="auto"/>
          <w:sz w:val="18"/>
          <w:szCs w:val="18"/>
          <w:lang w:val="en-GB"/>
        </w:rPr>
        <w:t xml:space="preserve">during the final return trip from his residence during the internship to his personal domicile. </w:t>
      </w:r>
    </w:p>
    <w:p w14:paraId="0F783832" w14:textId="77777777" w:rsidR="000633A3" w:rsidRPr="004C3F00" w:rsidRDefault="000633A3" w:rsidP="000633A3">
      <w:pPr>
        <w:pStyle w:val="Default"/>
        <w:jc w:val="both"/>
        <w:rPr>
          <w:color w:val="auto"/>
          <w:sz w:val="18"/>
          <w:szCs w:val="18"/>
          <w:lang w:val="en-GB"/>
        </w:rPr>
      </w:pPr>
    </w:p>
    <w:p w14:paraId="12107DBB" w14:textId="77777777" w:rsidR="000633A3" w:rsidRPr="004C3F00" w:rsidRDefault="000633A3" w:rsidP="000633A3">
      <w:pPr>
        <w:pStyle w:val="Default"/>
        <w:jc w:val="both"/>
        <w:rPr>
          <w:color w:val="auto"/>
          <w:sz w:val="18"/>
          <w:szCs w:val="18"/>
        </w:rPr>
      </w:pPr>
      <w:r w:rsidRPr="004C3F00">
        <w:rPr>
          <w:color w:val="auto"/>
          <w:sz w:val="18"/>
          <w:szCs w:val="18"/>
        </w:rPr>
        <w:t xml:space="preserve">4) Pour le cas où l’une seule des conditions prévues au point </w:t>
      </w:r>
      <w:r w:rsidR="003A5CCF" w:rsidRPr="004C3F00">
        <w:rPr>
          <w:color w:val="auto"/>
          <w:sz w:val="18"/>
          <w:szCs w:val="18"/>
        </w:rPr>
        <w:t>3.2</w:t>
      </w:r>
      <w:r w:rsidR="00530B46" w:rsidRPr="004C3F00">
        <w:rPr>
          <w:color w:val="auto"/>
          <w:sz w:val="18"/>
          <w:szCs w:val="18"/>
        </w:rPr>
        <w:t>-1</w:t>
      </w:r>
      <w:r w:rsidRPr="004C3F00">
        <w:rPr>
          <w:color w:val="auto"/>
          <w:sz w:val="18"/>
          <w:szCs w:val="18"/>
        </w:rPr>
        <w:t xml:space="preserve"> n’est pas remplie, l’organisme d’a</w:t>
      </w:r>
      <w:r w:rsidR="003A5CCF" w:rsidRPr="004C3F00">
        <w:rPr>
          <w:color w:val="auto"/>
          <w:sz w:val="18"/>
          <w:szCs w:val="18"/>
        </w:rPr>
        <w:t xml:space="preserve">ccueil s’engage à couvrir le </w:t>
      </w:r>
      <w:r w:rsidRPr="004C3F00">
        <w:rPr>
          <w:color w:val="auto"/>
          <w:sz w:val="18"/>
          <w:szCs w:val="18"/>
        </w:rPr>
        <w:t xml:space="preserve">stagiaire contre le risque d’accident de travail, de trajet et les maladies professionnelles et à en assurer toutes les déclarations nécessaires. </w:t>
      </w:r>
    </w:p>
    <w:p w14:paraId="1DB41ED1" w14:textId="77777777" w:rsidR="000633A3" w:rsidRPr="004C3F00" w:rsidRDefault="003A5CCF" w:rsidP="000633A3">
      <w:pPr>
        <w:pStyle w:val="Default"/>
        <w:jc w:val="both"/>
        <w:rPr>
          <w:i/>
          <w:color w:val="auto"/>
          <w:sz w:val="18"/>
          <w:szCs w:val="18"/>
          <w:lang w:val="en-GB"/>
        </w:rPr>
      </w:pPr>
      <w:r w:rsidRPr="004C3F00">
        <w:rPr>
          <w:i/>
          <w:color w:val="auto"/>
          <w:sz w:val="18"/>
          <w:szCs w:val="18"/>
          <w:lang w:val="en-GB"/>
        </w:rPr>
        <w:t>In the event that one of the conditions set forth in section 3.2</w:t>
      </w:r>
      <w:r w:rsidR="00530B46" w:rsidRPr="004C3F00">
        <w:rPr>
          <w:i/>
          <w:color w:val="auto"/>
          <w:sz w:val="18"/>
          <w:szCs w:val="18"/>
          <w:lang w:val="en-GB"/>
        </w:rPr>
        <w:t>-1</w:t>
      </w:r>
      <w:r w:rsidRPr="004C3F00">
        <w:rPr>
          <w:i/>
          <w:color w:val="auto"/>
          <w:sz w:val="18"/>
          <w:szCs w:val="18"/>
          <w:lang w:val="en-GB"/>
        </w:rPr>
        <w:t xml:space="preserve"> is not satisfied, the host organization commits to cover the intern for the risks of workplace accidents, travel accidents, and occupational disease, and provide all the necessary statements of coverage.</w:t>
      </w:r>
    </w:p>
    <w:p w14:paraId="220EEE07" w14:textId="77777777" w:rsidR="000633A3" w:rsidRPr="004C3F00" w:rsidRDefault="000633A3" w:rsidP="000633A3">
      <w:pPr>
        <w:pStyle w:val="Default"/>
        <w:jc w:val="both"/>
        <w:rPr>
          <w:color w:val="auto"/>
          <w:sz w:val="18"/>
          <w:szCs w:val="18"/>
          <w:lang w:val="en-GB"/>
        </w:rPr>
      </w:pPr>
    </w:p>
    <w:p w14:paraId="31CE3B91" w14:textId="77777777" w:rsidR="000633A3" w:rsidRPr="004C3F00" w:rsidRDefault="000633A3" w:rsidP="000633A3">
      <w:pPr>
        <w:pStyle w:val="Default"/>
        <w:jc w:val="both"/>
        <w:rPr>
          <w:color w:val="auto"/>
          <w:sz w:val="18"/>
          <w:szCs w:val="18"/>
        </w:rPr>
      </w:pPr>
      <w:r w:rsidRPr="004C3F00">
        <w:rPr>
          <w:color w:val="auto"/>
          <w:sz w:val="18"/>
          <w:szCs w:val="18"/>
        </w:rPr>
        <w:t>5) Dans tous les cas</w:t>
      </w:r>
      <w:r w:rsidR="003A5CCF" w:rsidRPr="004C3F00">
        <w:rPr>
          <w:color w:val="auto"/>
          <w:sz w:val="18"/>
          <w:szCs w:val="18"/>
        </w:rPr>
        <w:t xml:space="preserve"> / </w:t>
      </w:r>
      <w:r w:rsidR="003A5CCF" w:rsidRPr="009705B9">
        <w:rPr>
          <w:i/>
          <w:color w:val="auto"/>
          <w:sz w:val="18"/>
          <w:szCs w:val="18"/>
        </w:rPr>
        <w:t>In all cases</w:t>
      </w:r>
      <w:r w:rsidRPr="004C3F00">
        <w:rPr>
          <w:color w:val="auto"/>
          <w:sz w:val="18"/>
          <w:szCs w:val="18"/>
        </w:rPr>
        <w:t xml:space="preserve"> :</w:t>
      </w:r>
    </w:p>
    <w:p w14:paraId="4FCFE5EB" w14:textId="77777777" w:rsidR="007B682B" w:rsidRDefault="000633A3" w:rsidP="000633A3">
      <w:pPr>
        <w:pStyle w:val="Default"/>
        <w:numPr>
          <w:ilvl w:val="0"/>
          <w:numId w:val="20"/>
        </w:numPr>
        <w:jc w:val="both"/>
        <w:rPr>
          <w:color w:val="auto"/>
          <w:sz w:val="18"/>
          <w:szCs w:val="18"/>
        </w:rPr>
      </w:pPr>
      <w:proofErr w:type="gramStart"/>
      <w:r w:rsidRPr="004C3F00">
        <w:rPr>
          <w:color w:val="auto"/>
          <w:sz w:val="18"/>
          <w:szCs w:val="18"/>
        </w:rPr>
        <w:t>si</w:t>
      </w:r>
      <w:proofErr w:type="gramEnd"/>
      <w:r w:rsidRPr="004C3F00">
        <w:rPr>
          <w:color w:val="auto"/>
          <w:sz w:val="18"/>
          <w:szCs w:val="18"/>
        </w:rPr>
        <w:t xml:space="preserve"> l’étudiant est victime d’un accident de travail durant le stage, l’organisme d’accueil doit impérativement signaler immédiatement cet accident à l’</w:t>
      </w:r>
      <w:r w:rsidR="00F53329" w:rsidRPr="004C3F00">
        <w:rPr>
          <w:color w:val="auto"/>
          <w:sz w:val="18"/>
          <w:szCs w:val="18"/>
        </w:rPr>
        <w:t>Université</w:t>
      </w:r>
      <w:r w:rsidRPr="004C3F00">
        <w:rPr>
          <w:color w:val="auto"/>
          <w:sz w:val="18"/>
          <w:szCs w:val="18"/>
        </w:rPr>
        <w:t xml:space="preserve"> ; </w:t>
      </w:r>
    </w:p>
    <w:p w14:paraId="75B443B5" w14:textId="77777777" w:rsidR="00D50552" w:rsidRPr="004C3F00" w:rsidRDefault="000633A3" w:rsidP="000633A3">
      <w:pPr>
        <w:pStyle w:val="Default"/>
        <w:numPr>
          <w:ilvl w:val="0"/>
          <w:numId w:val="20"/>
        </w:numPr>
        <w:jc w:val="both"/>
        <w:rPr>
          <w:color w:val="auto"/>
          <w:sz w:val="18"/>
          <w:szCs w:val="18"/>
        </w:rPr>
      </w:pPr>
      <w:proofErr w:type="gramStart"/>
      <w:r w:rsidRPr="004C3F00">
        <w:rPr>
          <w:color w:val="auto"/>
          <w:sz w:val="18"/>
          <w:szCs w:val="18"/>
        </w:rPr>
        <w:t>si</w:t>
      </w:r>
      <w:proofErr w:type="gramEnd"/>
      <w:r w:rsidRPr="004C3F00">
        <w:rPr>
          <w:color w:val="auto"/>
          <w:sz w:val="18"/>
          <w:szCs w:val="18"/>
        </w:rPr>
        <w:t xml:space="preserve"> l’étudiant remplit des missions limitées en-dehors de l’organisme d’accueil ou en-dehors du pays du stage, l’organisme d’accueil doit prendre toutes les dispositions nécessaires pour lui fournir les assurances appropriées.</w:t>
      </w:r>
    </w:p>
    <w:p w14:paraId="1F9660B4" w14:textId="77777777" w:rsidR="003A5CCF" w:rsidRPr="004C3F00" w:rsidRDefault="003A5CCF" w:rsidP="003A5CCF">
      <w:pPr>
        <w:pStyle w:val="Default"/>
        <w:jc w:val="both"/>
        <w:rPr>
          <w:color w:val="auto"/>
          <w:sz w:val="18"/>
          <w:szCs w:val="18"/>
        </w:rPr>
      </w:pPr>
    </w:p>
    <w:p w14:paraId="6708AD3C" w14:textId="77777777" w:rsidR="007B682B" w:rsidRDefault="003A5CCF" w:rsidP="003A5CCF">
      <w:pPr>
        <w:pStyle w:val="Default"/>
        <w:numPr>
          <w:ilvl w:val="0"/>
          <w:numId w:val="20"/>
        </w:numPr>
        <w:jc w:val="both"/>
        <w:rPr>
          <w:i/>
          <w:color w:val="auto"/>
          <w:sz w:val="18"/>
          <w:szCs w:val="18"/>
          <w:lang w:val="en-GB"/>
        </w:rPr>
      </w:pPr>
      <w:r w:rsidRPr="004C3F00">
        <w:rPr>
          <w:i/>
          <w:color w:val="auto"/>
          <w:sz w:val="18"/>
          <w:szCs w:val="18"/>
          <w:lang w:val="en-GB"/>
        </w:rPr>
        <w:t xml:space="preserve">if the student is the victim of a workplace accident during his internship, the host organization must immediately notify the educational </w:t>
      </w:r>
      <w:r w:rsidR="00F53329" w:rsidRPr="004C3F00">
        <w:rPr>
          <w:i/>
          <w:color w:val="auto"/>
          <w:sz w:val="18"/>
          <w:szCs w:val="18"/>
          <w:lang w:val="en-GB"/>
        </w:rPr>
        <w:t>University</w:t>
      </w:r>
      <w:r w:rsidRPr="004C3F00">
        <w:rPr>
          <w:i/>
          <w:color w:val="auto"/>
          <w:sz w:val="18"/>
          <w:szCs w:val="18"/>
          <w:lang w:val="en-GB"/>
        </w:rPr>
        <w:t xml:space="preserve"> of the </w:t>
      </w:r>
      <w:proofErr w:type="gramStart"/>
      <w:r w:rsidRPr="004C3F00">
        <w:rPr>
          <w:i/>
          <w:color w:val="auto"/>
          <w:sz w:val="18"/>
          <w:szCs w:val="18"/>
          <w:lang w:val="en-GB"/>
        </w:rPr>
        <w:t>accident</w:t>
      </w:r>
      <w:r w:rsidR="00E8311C" w:rsidRPr="004C3F00">
        <w:rPr>
          <w:i/>
          <w:color w:val="auto"/>
          <w:sz w:val="18"/>
          <w:szCs w:val="18"/>
          <w:lang w:val="en-GB"/>
        </w:rPr>
        <w:t xml:space="preserve"> </w:t>
      </w:r>
      <w:r w:rsidRPr="004C3F00">
        <w:rPr>
          <w:i/>
          <w:color w:val="auto"/>
          <w:sz w:val="18"/>
          <w:szCs w:val="18"/>
          <w:lang w:val="en-GB"/>
        </w:rPr>
        <w:t>;</w:t>
      </w:r>
      <w:proofErr w:type="gramEnd"/>
      <w:r w:rsidRPr="004C3F00">
        <w:rPr>
          <w:i/>
          <w:color w:val="auto"/>
          <w:sz w:val="18"/>
          <w:szCs w:val="18"/>
          <w:lang w:val="en-GB"/>
        </w:rPr>
        <w:t xml:space="preserve"> </w:t>
      </w:r>
    </w:p>
    <w:p w14:paraId="52EABA73" w14:textId="77777777" w:rsidR="003A5CCF" w:rsidRPr="004C3F00" w:rsidRDefault="003A5CCF" w:rsidP="003A5CCF">
      <w:pPr>
        <w:pStyle w:val="Default"/>
        <w:numPr>
          <w:ilvl w:val="0"/>
          <w:numId w:val="20"/>
        </w:numPr>
        <w:jc w:val="both"/>
        <w:rPr>
          <w:i/>
          <w:color w:val="auto"/>
          <w:sz w:val="18"/>
          <w:szCs w:val="18"/>
          <w:lang w:val="en-GB"/>
        </w:rPr>
      </w:pPr>
      <w:r w:rsidRPr="004C3F00">
        <w:rPr>
          <w:i/>
          <w:color w:val="auto"/>
          <w:sz w:val="18"/>
          <w:szCs w:val="18"/>
          <w:lang w:val="en-GB"/>
        </w:rPr>
        <w:t xml:space="preserve">if the student performs limited assignments outside of the host organization or outside of the internship country, the host organization must take all necessary steps to provide him with the appropriate insurance. </w:t>
      </w:r>
    </w:p>
    <w:p w14:paraId="11FFBDF3" w14:textId="77777777" w:rsidR="00157F04" w:rsidRPr="007B682B" w:rsidRDefault="00157F04" w:rsidP="00157F04">
      <w:pPr>
        <w:autoSpaceDE w:val="0"/>
        <w:autoSpaceDN w:val="0"/>
        <w:adjustRightInd w:val="0"/>
        <w:jc w:val="both"/>
        <w:rPr>
          <w:rFonts w:ascii="Arial" w:hAnsi="Arial" w:cs="Arial"/>
          <w:sz w:val="18"/>
          <w:szCs w:val="18"/>
          <w:lang w:val="en-GB"/>
        </w:rPr>
      </w:pPr>
    </w:p>
    <w:p w14:paraId="1B26C389" w14:textId="77777777" w:rsidR="000633A3" w:rsidRPr="004C3F00" w:rsidRDefault="000633A3" w:rsidP="000633A3">
      <w:pPr>
        <w:pStyle w:val="Default"/>
        <w:jc w:val="both"/>
        <w:rPr>
          <w:color w:val="auto"/>
          <w:sz w:val="18"/>
          <w:szCs w:val="18"/>
          <w:lang w:val="en-GB"/>
        </w:rPr>
      </w:pP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2"/>
      </w:tblGrid>
      <w:tr w:rsidR="00BD2693" w:rsidRPr="00533ED9" w14:paraId="78776CA6" w14:textId="77777777">
        <w:tc>
          <w:tcPr>
            <w:tcW w:w="2448" w:type="dxa"/>
            <w:tcBorders>
              <w:top w:val="single" w:sz="4" w:space="0" w:color="000080"/>
              <w:left w:val="single" w:sz="4" w:space="0" w:color="000080"/>
              <w:bottom w:val="nil"/>
              <w:right w:val="single" w:sz="4" w:space="0" w:color="000080"/>
            </w:tcBorders>
            <w:vAlign w:val="center"/>
          </w:tcPr>
          <w:p w14:paraId="39281159" w14:textId="77777777" w:rsidR="00BD2693" w:rsidRPr="00533ED9" w:rsidRDefault="00BD2693" w:rsidP="0029495B">
            <w:pPr>
              <w:jc w:val="both"/>
              <w:rPr>
                <w:rFonts w:ascii="Arial" w:hAnsi="Arial" w:cs="Arial"/>
                <w:b/>
                <w:sz w:val="18"/>
                <w:szCs w:val="18"/>
                <w:lang w:val="en-GB"/>
              </w:rPr>
            </w:pPr>
            <w:r w:rsidRPr="00533ED9">
              <w:rPr>
                <w:rFonts w:ascii="Arial" w:hAnsi="Arial" w:cs="Arial"/>
                <w:b/>
                <w:sz w:val="18"/>
                <w:szCs w:val="18"/>
                <w:lang w:val="en-GB"/>
              </w:rPr>
              <w:t>Article 4</w:t>
            </w:r>
          </w:p>
        </w:tc>
        <w:tc>
          <w:tcPr>
            <w:tcW w:w="6762" w:type="dxa"/>
            <w:tcBorders>
              <w:top w:val="nil"/>
              <w:left w:val="single" w:sz="4" w:space="0" w:color="008080"/>
              <w:bottom w:val="single" w:sz="4" w:space="0" w:color="000080"/>
              <w:right w:val="nil"/>
            </w:tcBorders>
            <w:vAlign w:val="center"/>
          </w:tcPr>
          <w:p w14:paraId="512E4E1C" w14:textId="77777777" w:rsidR="00BD2693" w:rsidRPr="00533ED9" w:rsidRDefault="008A4B6B" w:rsidP="008A4B6B">
            <w:pPr>
              <w:ind w:left="180"/>
              <w:jc w:val="both"/>
              <w:rPr>
                <w:rFonts w:ascii="Arial" w:hAnsi="Arial" w:cs="Arial"/>
                <w:b/>
                <w:sz w:val="18"/>
                <w:szCs w:val="18"/>
              </w:rPr>
            </w:pPr>
            <w:r w:rsidRPr="00533ED9">
              <w:rPr>
                <w:rFonts w:ascii="Arial" w:hAnsi="Arial" w:cs="Arial"/>
                <w:b/>
                <w:sz w:val="18"/>
                <w:szCs w:val="18"/>
              </w:rPr>
              <w:t xml:space="preserve">Responsabilités du stagiaire / </w:t>
            </w:r>
            <w:r w:rsidR="00BD2693" w:rsidRPr="00533ED9">
              <w:rPr>
                <w:rFonts w:ascii="Arial" w:hAnsi="Arial" w:cs="Arial"/>
                <w:b/>
                <w:sz w:val="18"/>
                <w:szCs w:val="18"/>
              </w:rPr>
              <w:t>Intern's duties</w:t>
            </w:r>
          </w:p>
        </w:tc>
      </w:tr>
    </w:tbl>
    <w:p w14:paraId="18900C66" w14:textId="77777777" w:rsidR="00C71172" w:rsidRPr="004C3F00" w:rsidRDefault="00C71172" w:rsidP="00C71172">
      <w:pPr>
        <w:autoSpaceDE w:val="0"/>
        <w:autoSpaceDN w:val="0"/>
        <w:adjustRightInd w:val="0"/>
        <w:jc w:val="both"/>
        <w:rPr>
          <w:rFonts w:ascii="Arial" w:hAnsi="Arial" w:cs="Arial"/>
          <w:sz w:val="18"/>
          <w:szCs w:val="18"/>
        </w:rPr>
      </w:pPr>
    </w:p>
    <w:p w14:paraId="693874B4" w14:textId="77777777" w:rsidR="00C71172" w:rsidRPr="004C3F00" w:rsidRDefault="00C71172" w:rsidP="00C71172">
      <w:pPr>
        <w:autoSpaceDE w:val="0"/>
        <w:autoSpaceDN w:val="0"/>
        <w:adjustRightInd w:val="0"/>
        <w:jc w:val="both"/>
        <w:rPr>
          <w:rFonts w:ascii="Arial" w:hAnsi="Arial" w:cs="Arial"/>
          <w:sz w:val="18"/>
          <w:szCs w:val="18"/>
        </w:rPr>
      </w:pPr>
      <w:r w:rsidRPr="004C3F00">
        <w:rPr>
          <w:rFonts w:ascii="Arial" w:hAnsi="Arial" w:cs="Arial"/>
          <w:sz w:val="18"/>
          <w:szCs w:val="18"/>
        </w:rPr>
        <w:t>Pendant la durée du stage, le stagiaire est sujet à la régleme</w:t>
      </w:r>
      <w:r w:rsidR="00595A15" w:rsidRPr="004C3F00">
        <w:rPr>
          <w:rFonts w:ascii="Arial" w:hAnsi="Arial" w:cs="Arial"/>
          <w:sz w:val="18"/>
          <w:szCs w:val="18"/>
        </w:rPr>
        <w:t>ntation interne de l’organisme</w:t>
      </w:r>
      <w:r w:rsidRPr="004C3F00">
        <w:rPr>
          <w:rFonts w:ascii="Arial" w:hAnsi="Arial" w:cs="Arial"/>
          <w:sz w:val="18"/>
          <w:szCs w:val="18"/>
        </w:rPr>
        <w:t xml:space="preserve"> et à ses heures de travail. En cas de non respect de cette </w:t>
      </w:r>
      <w:r w:rsidR="00530B46" w:rsidRPr="004C3F00">
        <w:rPr>
          <w:rFonts w:ascii="Arial" w:hAnsi="Arial" w:cs="Arial"/>
          <w:sz w:val="18"/>
          <w:szCs w:val="18"/>
        </w:rPr>
        <w:t>réglementation, le directeur</w:t>
      </w:r>
      <w:r w:rsidR="00595A15" w:rsidRPr="004C3F00">
        <w:rPr>
          <w:rFonts w:ascii="Arial" w:hAnsi="Arial" w:cs="Arial"/>
          <w:sz w:val="18"/>
          <w:szCs w:val="18"/>
        </w:rPr>
        <w:t xml:space="preserve"> </w:t>
      </w:r>
      <w:r w:rsidRPr="004C3F00">
        <w:rPr>
          <w:rFonts w:ascii="Arial" w:hAnsi="Arial" w:cs="Arial"/>
          <w:sz w:val="18"/>
          <w:szCs w:val="18"/>
        </w:rPr>
        <w:t>de l’or</w:t>
      </w:r>
      <w:r w:rsidR="00595A15" w:rsidRPr="004C3F00">
        <w:rPr>
          <w:rFonts w:ascii="Arial" w:hAnsi="Arial" w:cs="Arial"/>
          <w:sz w:val="18"/>
          <w:szCs w:val="18"/>
        </w:rPr>
        <w:t>ganisme</w:t>
      </w:r>
      <w:r w:rsidRPr="004C3F00">
        <w:rPr>
          <w:rFonts w:ascii="Arial" w:hAnsi="Arial" w:cs="Arial"/>
          <w:sz w:val="18"/>
          <w:szCs w:val="18"/>
        </w:rPr>
        <w:t xml:space="preserve"> se réserve le droit de mettre un terme au stage, après en avoir informé l’</w:t>
      </w:r>
      <w:r w:rsidR="00F53329" w:rsidRPr="004C3F00">
        <w:rPr>
          <w:rFonts w:ascii="Arial" w:hAnsi="Arial" w:cs="Arial"/>
          <w:sz w:val="18"/>
          <w:szCs w:val="18"/>
        </w:rPr>
        <w:t>Université</w:t>
      </w:r>
      <w:r w:rsidRPr="004C3F00">
        <w:rPr>
          <w:rFonts w:ascii="Arial" w:hAnsi="Arial" w:cs="Arial"/>
          <w:sz w:val="18"/>
          <w:szCs w:val="18"/>
        </w:rPr>
        <w:t>.</w:t>
      </w:r>
    </w:p>
    <w:p w14:paraId="35E1FA74" w14:textId="77777777" w:rsidR="00C71172" w:rsidRPr="004C3F00" w:rsidRDefault="00C71172" w:rsidP="00C71172">
      <w:pPr>
        <w:autoSpaceDE w:val="0"/>
        <w:autoSpaceDN w:val="0"/>
        <w:adjustRightInd w:val="0"/>
        <w:jc w:val="both"/>
        <w:rPr>
          <w:rFonts w:ascii="Arial" w:hAnsi="Arial" w:cs="Arial"/>
          <w:sz w:val="18"/>
          <w:szCs w:val="18"/>
        </w:rPr>
      </w:pPr>
    </w:p>
    <w:p w14:paraId="3951FE8C" w14:textId="77777777" w:rsidR="00C71172" w:rsidRPr="004C3F00" w:rsidRDefault="00C71172" w:rsidP="00C71172">
      <w:pPr>
        <w:autoSpaceDE w:val="0"/>
        <w:autoSpaceDN w:val="0"/>
        <w:adjustRightInd w:val="0"/>
        <w:jc w:val="both"/>
        <w:rPr>
          <w:rFonts w:ascii="Arial" w:hAnsi="Arial" w:cs="Arial"/>
          <w:sz w:val="18"/>
          <w:szCs w:val="18"/>
        </w:rPr>
      </w:pPr>
      <w:r w:rsidRPr="004C3F00">
        <w:rPr>
          <w:rFonts w:ascii="Arial" w:hAnsi="Arial" w:cs="Arial"/>
          <w:sz w:val="18"/>
          <w:szCs w:val="18"/>
        </w:rPr>
        <w:t>Le stagiaire s’engage à ne pas utiliser, quelles que soient les circonstances, toute information relative à l’entreprise ou à ses clients qu’il aurait pu acquérir au cours de son stage, ni à les communiquer à une tierce partie ou les publier, même à l’issue de la période de stage,</w:t>
      </w:r>
      <w:r w:rsidR="00530B46" w:rsidRPr="004C3F00">
        <w:rPr>
          <w:rFonts w:ascii="Arial" w:hAnsi="Arial" w:cs="Arial"/>
          <w:sz w:val="18"/>
          <w:szCs w:val="18"/>
        </w:rPr>
        <w:t xml:space="preserve"> sauf en cas d’accord formel de l’organisme</w:t>
      </w:r>
      <w:r w:rsidRPr="004C3F00">
        <w:rPr>
          <w:rFonts w:ascii="Arial" w:hAnsi="Arial" w:cs="Arial"/>
          <w:sz w:val="18"/>
          <w:szCs w:val="18"/>
        </w:rPr>
        <w:t>.</w:t>
      </w:r>
    </w:p>
    <w:p w14:paraId="199F0280" w14:textId="77777777" w:rsidR="00BD2693" w:rsidRPr="004C3F00" w:rsidRDefault="00BD2693" w:rsidP="0029495B">
      <w:pPr>
        <w:autoSpaceDE w:val="0"/>
        <w:autoSpaceDN w:val="0"/>
        <w:adjustRightInd w:val="0"/>
        <w:jc w:val="both"/>
        <w:rPr>
          <w:rFonts w:ascii="Arial" w:hAnsi="Arial" w:cs="Arial"/>
          <w:i/>
          <w:sz w:val="18"/>
          <w:szCs w:val="18"/>
        </w:rPr>
      </w:pPr>
    </w:p>
    <w:p w14:paraId="042FA07A" w14:textId="77777777" w:rsidR="00BD2693" w:rsidRPr="004C3F00" w:rsidRDefault="00BD2693" w:rsidP="0029495B">
      <w:pPr>
        <w:autoSpaceDE w:val="0"/>
        <w:autoSpaceDN w:val="0"/>
        <w:adjustRightInd w:val="0"/>
        <w:jc w:val="both"/>
        <w:rPr>
          <w:rFonts w:ascii="Arial" w:hAnsi="Arial" w:cs="Arial"/>
          <w:i/>
          <w:sz w:val="18"/>
          <w:szCs w:val="18"/>
          <w:lang w:val="en-GB"/>
        </w:rPr>
      </w:pPr>
      <w:r w:rsidRPr="004C3F00">
        <w:rPr>
          <w:rFonts w:ascii="Arial" w:hAnsi="Arial" w:cs="Arial"/>
          <w:i/>
          <w:sz w:val="18"/>
          <w:szCs w:val="18"/>
          <w:lang w:val="en-GB"/>
        </w:rPr>
        <w:t xml:space="preserve">During the internship, the intern-student shall be subject to </w:t>
      </w:r>
      <w:r w:rsidR="00595A15" w:rsidRPr="004C3F00">
        <w:rPr>
          <w:rFonts w:ascii="Arial" w:hAnsi="Arial" w:cs="Arial"/>
          <w:i/>
          <w:sz w:val="18"/>
          <w:szCs w:val="18"/>
          <w:lang w:val="en-GB"/>
        </w:rPr>
        <w:t>organization</w:t>
      </w:r>
      <w:r w:rsidRPr="004C3F00">
        <w:rPr>
          <w:rFonts w:ascii="Arial" w:hAnsi="Arial" w:cs="Arial"/>
          <w:i/>
          <w:sz w:val="18"/>
          <w:szCs w:val="18"/>
          <w:lang w:val="en-GB"/>
        </w:rPr>
        <w:t xml:space="preserve"> regulations, with respect to working hours. In case of non-compliance with </w:t>
      </w:r>
      <w:r w:rsidR="00757FE6" w:rsidRPr="004C3F00">
        <w:rPr>
          <w:rFonts w:ascii="Arial" w:hAnsi="Arial" w:cs="Arial"/>
          <w:i/>
          <w:sz w:val="18"/>
          <w:szCs w:val="18"/>
          <w:lang w:val="en-GB"/>
        </w:rPr>
        <w:t xml:space="preserve">organization </w:t>
      </w:r>
      <w:r w:rsidRPr="004C3F00">
        <w:rPr>
          <w:rFonts w:ascii="Arial" w:hAnsi="Arial" w:cs="Arial"/>
          <w:i/>
          <w:sz w:val="18"/>
          <w:szCs w:val="18"/>
          <w:lang w:val="en-GB"/>
        </w:rPr>
        <w:t xml:space="preserve">regulations, the director of </w:t>
      </w:r>
      <w:r w:rsidR="00966805" w:rsidRPr="004C3F00">
        <w:rPr>
          <w:rFonts w:ascii="Arial" w:hAnsi="Arial" w:cs="Arial"/>
          <w:i/>
          <w:sz w:val="18"/>
          <w:szCs w:val="18"/>
          <w:lang w:val="en-GB"/>
        </w:rPr>
        <w:t>the organization</w:t>
      </w:r>
      <w:r w:rsidRPr="004C3F00">
        <w:rPr>
          <w:rFonts w:ascii="Arial" w:hAnsi="Arial" w:cs="Arial"/>
          <w:i/>
          <w:sz w:val="18"/>
          <w:szCs w:val="18"/>
          <w:lang w:val="en-GB"/>
        </w:rPr>
        <w:t xml:space="preserve"> reserves the right to end to the student's internship, after informing </w:t>
      </w:r>
      <w:r w:rsidR="00C1786B" w:rsidRPr="004C3F00">
        <w:rPr>
          <w:rFonts w:ascii="Arial" w:hAnsi="Arial" w:cs="Arial"/>
          <w:i/>
          <w:sz w:val="18"/>
          <w:szCs w:val="18"/>
          <w:lang w:val="en-GB"/>
        </w:rPr>
        <w:t xml:space="preserve">the </w:t>
      </w:r>
      <w:r w:rsidR="00F53329" w:rsidRPr="004C3F00">
        <w:rPr>
          <w:rFonts w:ascii="Arial" w:hAnsi="Arial" w:cs="Arial"/>
          <w:i/>
          <w:sz w:val="18"/>
          <w:szCs w:val="18"/>
          <w:lang w:val="en-GB"/>
        </w:rPr>
        <w:t>University</w:t>
      </w:r>
      <w:r w:rsidRPr="004C3F00">
        <w:rPr>
          <w:rFonts w:ascii="Arial" w:hAnsi="Arial" w:cs="Arial"/>
          <w:i/>
          <w:sz w:val="18"/>
          <w:szCs w:val="18"/>
          <w:lang w:val="en-GB"/>
        </w:rPr>
        <w:t>.</w:t>
      </w:r>
    </w:p>
    <w:p w14:paraId="322C0FBC" w14:textId="77777777" w:rsidR="007D5EE7" w:rsidRPr="004C3F00" w:rsidRDefault="007D5EE7" w:rsidP="0029495B">
      <w:pPr>
        <w:autoSpaceDE w:val="0"/>
        <w:autoSpaceDN w:val="0"/>
        <w:adjustRightInd w:val="0"/>
        <w:jc w:val="both"/>
        <w:rPr>
          <w:rFonts w:ascii="Arial" w:hAnsi="Arial" w:cs="Arial"/>
          <w:i/>
          <w:sz w:val="18"/>
          <w:szCs w:val="18"/>
          <w:lang w:val="en-GB"/>
        </w:rPr>
      </w:pPr>
    </w:p>
    <w:p w14:paraId="5F64679A" w14:textId="77777777" w:rsidR="00914C0B" w:rsidRPr="004C3F00" w:rsidRDefault="00BD2693" w:rsidP="0029495B">
      <w:pPr>
        <w:autoSpaceDE w:val="0"/>
        <w:autoSpaceDN w:val="0"/>
        <w:adjustRightInd w:val="0"/>
        <w:jc w:val="both"/>
        <w:rPr>
          <w:rFonts w:ascii="Arial" w:hAnsi="Arial" w:cs="Arial"/>
          <w:i/>
          <w:sz w:val="18"/>
          <w:szCs w:val="18"/>
          <w:lang w:val="en-GB"/>
        </w:rPr>
      </w:pPr>
      <w:r w:rsidRPr="004C3F00">
        <w:rPr>
          <w:rFonts w:ascii="Arial" w:hAnsi="Arial" w:cs="Arial"/>
          <w:i/>
          <w:sz w:val="18"/>
          <w:szCs w:val="18"/>
          <w:lang w:val="en-GB"/>
        </w:rPr>
        <w:t xml:space="preserve">The intern-student pledges not to use, under any circumstances, any information about the </w:t>
      </w:r>
      <w:r w:rsidR="00757FE6" w:rsidRPr="004C3F00">
        <w:rPr>
          <w:rFonts w:ascii="Arial" w:hAnsi="Arial" w:cs="Arial"/>
          <w:i/>
          <w:sz w:val="18"/>
          <w:szCs w:val="18"/>
          <w:lang w:val="en-GB"/>
        </w:rPr>
        <w:t xml:space="preserve">organization </w:t>
      </w:r>
      <w:r w:rsidRPr="004C3F00">
        <w:rPr>
          <w:rFonts w:ascii="Arial" w:hAnsi="Arial" w:cs="Arial"/>
          <w:i/>
          <w:sz w:val="18"/>
          <w:szCs w:val="18"/>
          <w:lang w:val="en-GB"/>
        </w:rPr>
        <w:t>or its clie</w:t>
      </w:r>
      <w:r w:rsidR="00530B46" w:rsidRPr="004C3F00">
        <w:rPr>
          <w:rFonts w:ascii="Arial" w:hAnsi="Arial" w:cs="Arial"/>
          <w:i/>
          <w:sz w:val="18"/>
          <w:szCs w:val="18"/>
          <w:lang w:val="en-GB"/>
        </w:rPr>
        <w:t xml:space="preserve">nts that he </w:t>
      </w:r>
      <w:r w:rsidRPr="004C3F00">
        <w:rPr>
          <w:rFonts w:ascii="Arial" w:hAnsi="Arial" w:cs="Arial"/>
          <w:i/>
          <w:sz w:val="18"/>
          <w:szCs w:val="18"/>
          <w:lang w:val="en-GB"/>
        </w:rPr>
        <w:t xml:space="preserve">may have acquired during the internship, nor to communicate it to a third party, nor to publish it, even after the end of the training period, except with the formal agreement of </w:t>
      </w:r>
      <w:r w:rsidR="00966805" w:rsidRPr="004C3F00">
        <w:rPr>
          <w:rFonts w:ascii="Arial" w:hAnsi="Arial" w:cs="Arial"/>
          <w:i/>
          <w:sz w:val="18"/>
          <w:szCs w:val="18"/>
          <w:lang w:val="en-GB"/>
        </w:rPr>
        <w:t>the organization</w:t>
      </w:r>
      <w:r w:rsidRPr="004C3F00">
        <w:rPr>
          <w:rFonts w:ascii="Arial" w:hAnsi="Arial" w:cs="Arial"/>
          <w:i/>
          <w:sz w:val="18"/>
          <w:szCs w:val="18"/>
          <w:lang w:val="en-GB"/>
        </w:rPr>
        <w:t>.</w:t>
      </w:r>
    </w:p>
    <w:p w14:paraId="29E763A7" w14:textId="77777777" w:rsidR="007D5EE7" w:rsidRPr="004C3F00" w:rsidRDefault="007D5EE7" w:rsidP="0029495B">
      <w:pPr>
        <w:autoSpaceDE w:val="0"/>
        <w:autoSpaceDN w:val="0"/>
        <w:adjustRightInd w:val="0"/>
        <w:jc w:val="both"/>
        <w:rPr>
          <w:rFonts w:ascii="Arial" w:hAnsi="Arial" w:cs="Arial"/>
          <w:sz w:val="18"/>
          <w:szCs w:val="18"/>
          <w:lang w:val="en-GB"/>
        </w:rPr>
      </w:pP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2"/>
      </w:tblGrid>
      <w:tr w:rsidR="00BD2693" w:rsidRPr="00533ED9" w14:paraId="5CF36CED" w14:textId="77777777">
        <w:tc>
          <w:tcPr>
            <w:tcW w:w="2448" w:type="dxa"/>
            <w:tcBorders>
              <w:top w:val="single" w:sz="4" w:space="0" w:color="000080"/>
              <w:left w:val="single" w:sz="4" w:space="0" w:color="000080"/>
              <w:bottom w:val="nil"/>
              <w:right w:val="single" w:sz="4" w:space="0" w:color="000080"/>
            </w:tcBorders>
            <w:vAlign w:val="center"/>
          </w:tcPr>
          <w:p w14:paraId="2CE6B5F1" w14:textId="77777777" w:rsidR="00BD2693" w:rsidRPr="00533ED9" w:rsidRDefault="00BD2693" w:rsidP="0029495B">
            <w:pPr>
              <w:jc w:val="both"/>
              <w:rPr>
                <w:rFonts w:ascii="Arial" w:hAnsi="Arial" w:cs="Arial"/>
                <w:b/>
                <w:sz w:val="18"/>
                <w:szCs w:val="18"/>
              </w:rPr>
            </w:pPr>
            <w:r w:rsidRPr="00533ED9">
              <w:rPr>
                <w:rFonts w:ascii="Arial" w:hAnsi="Arial" w:cs="Arial"/>
                <w:b/>
                <w:sz w:val="18"/>
                <w:szCs w:val="18"/>
              </w:rPr>
              <w:t>Article 5</w:t>
            </w:r>
          </w:p>
        </w:tc>
        <w:tc>
          <w:tcPr>
            <w:tcW w:w="6762" w:type="dxa"/>
            <w:tcBorders>
              <w:top w:val="nil"/>
              <w:left w:val="single" w:sz="4" w:space="0" w:color="008080"/>
              <w:bottom w:val="single" w:sz="4" w:space="0" w:color="000080"/>
              <w:right w:val="nil"/>
            </w:tcBorders>
            <w:vAlign w:val="center"/>
          </w:tcPr>
          <w:p w14:paraId="29DEA1D7" w14:textId="77777777" w:rsidR="00BD2693" w:rsidRPr="00533ED9" w:rsidRDefault="00493842" w:rsidP="008A4B6B">
            <w:pPr>
              <w:ind w:left="180"/>
              <w:jc w:val="both"/>
              <w:rPr>
                <w:rFonts w:ascii="Arial" w:hAnsi="Arial" w:cs="Arial"/>
                <w:b/>
                <w:sz w:val="18"/>
                <w:szCs w:val="18"/>
                <w:lang w:val="en-GB"/>
              </w:rPr>
            </w:pPr>
            <w:r w:rsidRPr="00533ED9">
              <w:rPr>
                <w:rFonts w:ascii="Arial" w:hAnsi="Arial" w:cs="Arial"/>
                <w:b/>
                <w:sz w:val="18"/>
                <w:szCs w:val="18"/>
                <w:lang w:val="en-GB"/>
              </w:rPr>
              <w:t xml:space="preserve">Interruption du stage / </w:t>
            </w:r>
            <w:r w:rsidR="00914C0B" w:rsidRPr="00533ED9">
              <w:rPr>
                <w:rFonts w:ascii="Arial" w:hAnsi="Arial" w:cs="Arial"/>
                <w:b/>
                <w:sz w:val="18"/>
                <w:szCs w:val="18"/>
                <w:lang w:val="en-GB"/>
              </w:rPr>
              <w:t>Termination</w:t>
            </w:r>
          </w:p>
        </w:tc>
      </w:tr>
    </w:tbl>
    <w:p w14:paraId="01A6A64E" w14:textId="77777777" w:rsidR="00BD2693" w:rsidRPr="004C3F00" w:rsidRDefault="00BD2693" w:rsidP="0029495B">
      <w:pPr>
        <w:autoSpaceDE w:val="0"/>
        <w:autoSpaceDN w:val="0"/>
        <w:adjustRightInd w:val="0"/>
        <w:jc w:val="both"/>
        <w:rPr>
          <w:rFonts w:ascii="Arial" w:hAnsi="Arial" w:cs="Arial"/>
          <w:sz w:val="18"/>
          <w:szCs w:val="18"/>
          <w:lang w:val="en-GB"/>
        </w:rPr>
      </w:pPr>
    </w:p>
    <w:p w14:paraId="7146A885" w14:textId="77777777" w:rsidR="00C71172" w:rsidRPr="004C3F00" w:rsidRDefault="00C71172" w:rsidP="00C71172">
      <w:pPr>
        <w:autoSpaceDE w:val="0"/>
        <w:autoSpaceDN w:val="0"/>
        <w:adjustRightInd w:val="0"/>
        <w:jc w:val="both"/>
        <w:rPr>
          <w:rFonts w:ascii="Arial" w:hAnsi="Arial" w:cs="Arial"/>
          <w:sz w:val="18"/>
          <w:szCs w:val="18"/>
        </w:rPr>
      </w:pPr>
      <w:r w:rsidRPr="004C3F00">
        <w:rPr>
          <w:rFonts w:ascii="Arial" w:hAnsi="Arial" w:cs="Arial"/>
          <w:sz w:val="18"/>
          <w:szCs w:val="18"/>
        </w:rPr>
        <w:t>Si le stage ne correspond pas aux engagements pris dans le cadre du présent accord, l’</w:t>
      </w:r>
      <w:r w:rsidR="00F53329" w:rsidRPr="004C3F00">
        <w:rPr>
          <w:rFonts w:ascii="Arial" w:hAnsi="Arial" w:cs="Arial"/>
          <w:sz w:val="18"/>
          <w:szCs w:val="18"/>
        </w:rPr>
        <w:t>Université</w:t>
      </w:r>
      <w:r w:rsidRPr="004C3F00">
        <w:rPr>
          <w:rFonts w:ascii="Arial" w:hAnsi="Arial" w:cs="Arial"/>
          <w:sz w:val="18"/>
          <w:szCs w:val="18"/>
        </w:rPr>
        <w:t xml:space="preserve"> ou l’organisme peuvent mettre un terme au stage en ayant préalablement informé la personne responsable du stage au sein de l’autre partie qui doit en accuser réception.</w:t>
      </w:r>
    </w:p>
    <w:p w14:paraId="3EBBDA46" w14:textId="77777777" w:rsidR="00C71172" w:rsidRPr="004C3F00" w:rsidRDefault="00C71172" w:rsidP="00C71172">
      <w:pPr>
        <w:autoSpaceDE w:val="0"/>
        <w:autoSpaceDN w:val="0"/>
        <w:adjustRightInd w:val="0"/>
        <w:jc w:val="both"/>
        <w:rPr>
          <w:rFonts w:ascii="Arial" w:hAnsi="Arial" w:cs="Arial"/>
          <w:sz w:val="18"/>
          <w:szCs w:val="18"/>
        </w:rPr>
      </w:pPr>
    </w:p>
    <w:p w14:paraId="47B17A48" w14:textId="77777777" w:rsidR="00BD2693" w:rsidRPr="004C3F00" w:rsidRDefault="00BD2693" w:rsidP="0029495B">
      <w:pPr>
        <w:autoSpaceDE w:val="0"/>
        <w:autoSpaceDN w:val="0"/>
        <w:adjustRightInd w:val="0"/>
        <w:jc w:val="both"/>
        <w:rPr>
          <w:rFonts w:ascii="Arial" w:hAnsi="Arial" w:cs="Arial"/>
          <w:i/>
          <w:sz w:val="18"/>
          <w:szCs w:val="18"/>
          <w:lang w:val="en-GB"/>
        </w:rPr>
      </w:pPr>
      <w:r w:rsidRPr="004C3F00">
        <w:rPr>
          <w:rFonts w:ascii="Arial" w:hAnsi="Arial" w:cs="Arial"/>
          <w:i/>
          <w:sz w:val="18"/>
          <w:szCs w:val="18"/>
          <w:lang w:val="en-GB"/>
        </w:rPr>
        <w:t xml:space="preserve">If the internship does not correspond to the commitments made within the framework of the present agreement, </w:t>
      </w:r>
      <w:r w:rsidR="00914C0B" w:rsidRPr="004C3F00">
        <w:rPr>
          <w:rFonts w:ascii="Arial" w:hAnsi="Arial" w:cs="Arial"/>
          <w:i/>
          <w:sz w:val="18"/>
          <w:szCs w:val="18"/>
          <w:lang w:val="en-GB"/>
        </w:rPr>
        <w:t xml:space="preserve">either </w:t>
      </w:r>
      <w:r w:rsidR="00C1786B" w:rsidRPr="004C3F00">
        <w:rPr>
          <w:rFonts w:ascii="Arial" w:hAnsi="Arial" w:cs="Arial"/>
          <w:i/>
          <w:sz w:val="18"/>
          <w:szCs w:val="18"/>
          <w:lang w:val="en-GB"/>
        </w:rPr>
        <w:t xml:space="preserve">the </w:t>
      </w:r>
      <w:r w:rsidR="00F53329" w:rsidRPr="004C3F00">
        <w:rPr>
          <w:rFonts w:ascii="Arial" w:hAnsi="Arial" w:cs="Arial"/>
          <w:i/>
          <w:sz w:val="18"/>
          <w:szCs w:val="18"/>
          <w:lang w:val="en-GB"/>
        </w:rPr>
        <w:t>University</w:t>
      </w:r>
      <w:r w:rsidRPr="004C3F00">
        <w:rPr>
          <w:rFonts w:ascii="Arial" w:hAnsi="Arial" w:cs="Arial"/>
          <w:i/>
          <w:sz w:val="18"/>
          <w:szCs w:val="18"/>
          <w:lang w:val="en-GB"/>
        </w:rPr>
        <w:t xml:space="preserve"> </w:t>
      </w:r>
      <w:r w:rsidR="00914C0B" w:rsidRPr="004C3F00">
        <w:rPr>
          <w:rFonts w:ascii="Arial" w:hAnsi="Arial" w:cs="Arial"/>
          <w:i/>
          <w:sz w:val="18"/>
          <w:szCs w:val="18"/>
          <w:lang w:val="en-GB"/>
        </w:rPr>
        <w:t xml:space="preserve">or organization </w:t>
      </w:r>
      <w:r w:rsidRPr="004C3F00">
        <w:rPr>
          <w:rFonts w:ascii="Arial" w:hAnsi="Arial" w:cs="Arial"/>
          <w:i/>
          <w:sz w:val="18"/>
          <w:szCs w:val="18"/>
          <w:lang w:val="en-GB"/>
        </w:rPr>
        <w:t xml:space="preserve">may bring the internship to an end by terminating the agreement. Beforehand, the </w:t>
      </w:r>
      <w:r w:rsidR="00F53329" w:rsidRPr="004C3F00">
        <w:rPr>
          <w:rFonts w:ascii="Arial" w:hAnsi="Arial" w:cs="Arial"/>
          <w:i/>
          <w:sz w:val="18"/>
          <w:szCs w:val="18"/>
          <w:lang w:val="en-GB"/>
        </w:rPr>
        <w:t>University</w:t>
      </w:r>
      <w:r w:rsidR="00FE4F78">
        <w:rPr>
          <w:rFonts w:ascii="Arial" w:hAnsi="Arial" w:cs="Arial"/>
          <w:i/>
          <w:sz w:val="18"/>
          <w:szCs w:val="18"/>
          <w:lang w:val="en-GB"/>
        </w:rPr>
        <w:t xml:space="preserve"> or </w:t>
      </w:r>
      <w:r w:rsidR="00FE4F78" w:rsidRPr="004C3F00">
        <w:rPr>
          <w:rFonts w:ascii="Arial" w:hAnsi="Arial" w:cs="Arial"/>
          <w:i/>
          <w:sz w:val="18"/>
          <w:szCs w:val="18"/>
          <w:lang w:val="en-GB"/>
        </w:rPr>
        <w:t>organization</w:t>
      </w:r>
      <w:r w:rsidRPr="004C3F00">
        <w:rPr>
          <w:rFonts w:ascii="Arial" w:hAnsi="Arial" w:cs="Arial"/>
          <w:i/>
          <w:sz w:val="18"/>
          <w:szCs w:val="18"/>
          <w:lang w:val="en-GB"/>
        </w:rPr>
        <w:t xml:space="preserve"> shall inform the person responsible in the </w:t>
      </w:r>
      <w:r w:rsidR="00FE4F78" w:rsidRPr="004C3F00">
        <w:rPr>
          <w:rFonts w:ascii="Arial" w:hAnsi="Arial" w:cs="Arial"/>
          <w:i/>
          <w:sz w:val="18"/>
          <w:szCs w:val="18"/>
          <w:lang w:val="en-GB"/>
        </w:rPr>
        <w:t>University</w:t>
      </w:r>
      <w:r w:rsidR="00FE4F78">
        <w:rPr>
          <w:rFonts w:ascii="Arial" w:hAnsi="Arial" w:cs="Arial"/>
          <w:i/>
          <w:sz w:val="18"/>
          <w:szCs w:val="18"/>
          <w:lang w:val="en-GB"/>
        </w:rPr>
        <w:t xml:space="preserve"> or </w:t>
      </w:r>
      <w:r w:rsidR="00FE4F78" w:rsidRPr="004C3F00">
        <w:rPr>
          <w:rFonts w:ascii="Arial" w:hAnsi="Arial" w:cs="Arial"/>
          <w:i/>
          <w:sz w:val="18"/>
          <w:szCs w:val="18"/>
          <w:lang w:val="en-GB"/>
        </w:rPr>
        <w:t>organizatio</w:t>
      </w:r>
      <w:r w:rsidR="008A6556">
        <w:rPr>
          <w:rFonts w:ascii="Arial" w:hAnsi="Arial" w:cs="Arial"/>
          <w:i/>
          <w:sz w:val="18"/>
          <w:szCs w:val="18"/>
          <w:lang w:val="en-GB"/>
        </w:rPr>
        <w:t>n</w:t>
      </w:r>
      <w:r w:rsidRPr="004C3F00">
        <w:rPr>
          <w:rFonts w:ascii="Arial" w:hAnsi="Arial" w:cs="Arial"/>
          <w:i/>
          <w:sz w:val="18"/>
          <w:szCs w:val="18"/>
          <w:lang w:val="en-GB"/>
        </w:rPr>
        <w:t xml:space="preserve"> who shall acknowledge receipt of this information.</w:t>
      </w:r>
    </w:p>
    <w:p w14:paraId="7EAD079A" w14:textId="77777777" w:rsidR="007D5EE7" w:rsidRPr="004C3F00" w:rsidRDefault="007D5EE7" w:rsidP="0029495B">
      <w:pPr>
        <w:autoSpaceDE w:val="0"/>
        <w:autoSpaceDN w:val="0"/>
        <w:adjustRightInd w:val="0"/>
        <w:jc w:val="both"/>
        <w:rPr>
          <w:rFonts w:ascii="Arial" w:hAnsi="Arial" w:cs="Arial"/>
          <w:sz w:val="18"/>
          <w:szCs w:val="18"/>
          <w:lang w:val="en-GB"/>
        </w:rPr>
      </w:pP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2"/>
      </w:tblGrid>
      <w:tr w:rsidR="00BD2693" w:rsidRPr="00533ED9" w14:paraId="2BFAC11A" w14:textId="77777777">
        <w:tc>
          <w:tcPr>
            <w:tcW w:w="2448" w:type="dxa"/>
            <w:tcBorders>
              <w:top w:val="single" w:sz="4" w:space="0" w:color="000080"/>
              <w:left w:val="single" w:sz="4" w:space="0" w:color="000080"/>
              <w:bottom w:val="nil"/>
              <w:right w:val="single" w:sz="4" w:space="0" w:color="000080"/>
            </w:tcBorders>
            <w:vAlign w:val="center"/>
          </w:tcPr>
          <w:p w14:paraId="4F098AEB" w14:textId="77777777" w:rsidR="00BD2693" w:rsidRPr="00533ED9" w:rsidRDefault="00BD2693" w:rsidP="0029495B">
            <w:pPr>
              <w:jc w:val="both"/>
              <w:rPr>
                <w:rFonts w:ascii="Arial" w:hAnsi="Arial" w:cs="Arial"/>
                <w:b/>
                <w:sz w:val="18"/>
                <w:szCs w:val="18"/>
              </w:rPr>
            </w:pPr>
            <w:r w:rsidRPr="00533ED9">
              <w:rPr>
                <w:rFonts w:ascii="Arial" w:hAnsi="Arial" w:cs="Arial"/>
                <w:b/>
                <w:sz w:val="18"/>
                <w:szCs w:val="18"/>
              </w:rPr>
              <w:t>Article 6</w:t>
            </w:r>
          </w:p>
        </w:tc>
        <w:tc>
          <w:tcPr>
            <w:tcW w:w="6762" w:type="dxa"/>
            <w:tcBorders>
              <w:top w:val="nil"/>
              <w:left w:val="single" w:sz="4" w:space="0" w:color="008080"/>
              <w:bottom w:val="single" w:sz="4" w:space="0" w:color="000080"/>
              <w:right w:val="nil"/>
            </w:tcBorders>
            <w:vAlign w:val="center"/>
          </w:tcPr>
          <w:p w14:paraId="3C232978" w14:textId="77777777" w:rsidR="00BD2693" w:rsidRPr="00533ED9" w:rsidRDefault="008A4B6B" w:rsidP="008A4B6B">
            <w:pPr>
              <w:ind w:left="180"/>
              <w:jc w:val="both"/>
              <w:rPr>
                <w:rFonts w:ascii="Arial" w:hAnsi="Arial" w:cs="Arial"/>
                <w:b/>
                <w:sz w:val="18"/>
                <w:szCs w:val="18"/>
                <w:lang w:val="en-GB"/>
              </w:rPr>
            </w:pPr>
            <w:r w:rsidRPr="00533ED9">
              <w:rPr>
                <w:rFonts w:ascii="Arial" w:hAnsi="Arial" w:cs="Arial"/>
                <w:b/>
                <w:sz w:val="18"/>
                <w:szCs w:val="18"/>
                <w:lang w:val="en-GB"/>
              </w:rPr>
              <w:t xml:space="preserve">Responsabilité civile du stagiaire / </w:t>
            </w:r>
            <w:r w:rsidR="00914C0B" w:rsidRPr="00533ED9">
              <w:rPr>
                <w:rFonts w:ascii="Arial" w:hAnsi="Arial" w:cs="Arial"/>
                <w:b/>
                <w:sz w:val="18"/>
                <w:szCs w:val="18"/>
                <w:lang w:val="en-GB"/>
              </w:rPr>
              <w:t>C</w:t>
            </w:r>
            <w:r w:rsidR="00BD2693" w:rsidRPr="00533ED9">
              <w:rPr>
                <w:rFonts w:ascii="Arial" w:hAnsi="Arial" w:cs="Arial"/>
                <w:b/>
                <w:sz w:val="18"/>
                <w:szCs w:val="18"/>
                <w:lang w:val="en-GB"/>
              </w:rPr>
              <w:t>ivil liability of the intern</w:t>
            </w:r>
          </w:p>
        </w:tc>
      </w:tr>
    </w:tbl>
    <w:p w14:paraId="4DCEDA7C" w14:textId="77777777" w:rsidR="00C71172" w:rsidRPr="004C3F00" w:rsidRDefault="00C71172" w:rsidP="00C71172">
      <w:pPr>
        <w:autoSpaceDE w:val="0"/>
        <w:autoSpaceDN w:val="0"/>
        <w:adjustRightInd w:val="0"/>
        <w:jc w:val="both"/>
        <w:rPr>
          <w:rFonts w:ascii="Arial" w:hAnsi="Arial" w:cs="Arial"/>
          <w:sz w:val="18"/>
          <w:szCs w:val="18"/>
        </w:rPr>
      </w:pPr>
    </w:p>
    <w:p w14:paraId="13A0B14C" w14:textId="77777777" w:rsidR="00493842" w:rsidRPr="004C3F00" w:rsidRDefault="00C71172" w:rsidP="00493842">
      <w:pPr>
        <w:autoSpaceDE w:val="0"/>
        <w:autoSpaceDN w:val="0"/>
        <w:adjustRightInd w:val="0"/>
        <w:jc w:val="both"/>
        <w:rPr>
          <w:rFonts w:ascii="Arial" w:hAnsi="Arial" w:cs="Arial"/>
          <w:sz w:val="18"/>
          <w:szCs w:val="18"/>
        </w:rPr>
      </w:pPr>
      <w:r w:rsidRPr="004C3F00">
        <w:rPr>
          <w:rFonts w:ascii="Arial" w:hAnsi="Arial" w:cs="Arial"/>
          <w:sz w:val="18"/>
          <w:szCs w:val="18"/>
        </w:rPr>
        <w:t>Le stagiaire certifie qu’il a souscrit une police d’assurance personnelle couvrant sa responsabilité civile pour la durée de son stage se déroulant à l’étranger</w:t>
      </w:r>
      <w:r w:rsidR="00493842" w:rsidRPr="004C3F00">
        <w:rPr>
          <w:rFonts w:ascii="Arial" w:hAnsi="Arial" w:cs="Arial"/>
          <w:sz w:val="18"/>
          <w:szCs w:val="18"/>
        </w:rPr>
        <w:t>, couvrant sa responsabilité pour tout dommage physique, matériel et immatériel causé à une tierce partie pendant la durée du stage se déroulant à l’étranger. Une copie du certificat d’assurance est jointe à la présente convention.</w:t>
      </w:r>
    </w:p>
    <w:p w14:paraId="16BE79D1" w14:textId="77777777" w:rsidR="00BD2693" w:rsidRPr="004C3F00" w:rsidRDefault="00BD2693" w:rsidP="0029495B">
      <w:pPr>
        <w:autoSpaceDE w:val="0"/>
        <w:autoSpaceDN w:val="0"/>
        <w:adjustRightInd w:val="0"/>
        <w:jc w:val="both"/>
        <w:rPr>
          <w:rFonts w:ascii="Arial" w:hAnsi="Arial" w:cs="Arial"/>
          <w:sz w:val="18"/>
          <w:szCs w:val="18"/>
          <w:lang w:val="en-GB"/>
        </w:rPr>
      </w:pPr>
    </w:p>
    <w:p w14:paraId="24540C29" w14:textId="77777777" w:rsidR="00493842" w:rsidRPr="004C3F00" w:rsidRDefault="00BD2693" w:rsidP="00493842">
      <w:pPr>
        <w:autoSpaceDE w:val="0"/>
        <w:autoSpaceDN w:val="0"/>
        <w:adjustRightInd w:val="0"/>
        <w:jc w:val="both"/>
        <w:rPr>
          <w:rFonts w:ascii="Arial" w:hAnsi="Arial" w:cs="Arial"/>
          <w:i/>
          <w:sz w:val="18"/>
          <w:szCs w:val="18"/>
          <w:lang w:val="en-GB"/>
        </w:rPr>
      </w:pPr>
      <w:r w:rsidRPr="004C3F00">
        <w:rPr>
          <w:rFonts w:ascii="Arial" w:hAnsi="Arial" w:cs="Arial"/>
          <w:i/>
          <w:sz w:val="18"/>
          <w:szCs w:val="18"/>
          <w:lang w:val="en-GB"/>
        </w:rPr>
        <w:t>The intern-student certifies that he/she holds a personal insurance policy covering his/her civil liability for the duration of the internship</w:t>
      </w:r>
      <w:r w:rsidR="00914C0B" w:rsidRPr="004C3F00">
        <w:rPr>
          <w:rFonts w:ascii="Arial" w:hAnsi="Arial" w:cs="Arial"/>
          <w:i/>
          <w:sz w:val="18"/>
          <w:szCs w:val="18"/>
          <w:lang w:val="en-GB"/>
        </w:rPr>
        <w:t xml:space="preserve"> taking place abroad</w:t>
      </w:r>
      <w:r w:rsidR="00493842" w:rsidRPr="004C3F00">
        <w:rPr>
          <w:rFonts w:ascii="Arial" w:hAnsi="Arial" w:cs="Arial"/>
          <w:i/>
          <w:sz w:val="18"/>
          <w:szCs w:val="18"/>
          <w:lang w:val="en-GB"/>
        </w:rPr>
        <w:t xml:space="preserve">. It covers its civil liability for any physical, material and immaterial damage he/she may cause to a third party during the internship taking place </w:t>
      </w:r>
      <w:proofErr w:type="gramStart"/>
      <w:r w:rsidR="00493842" w:rsidRPr="004C3F00">
        <w:rPr>
          <w:rFonts w:ascii="Arial" w:hAnsi="Arial" w:cs="Arial"/>
          <w:i/>
          <w:sz w:val="18"/>
          <w:szCs w:val="18"/>
          <w:lang w:val="en-GB"/>
        </w:rPr>
        <w:t>abroad .</w:t>
      </w:r>
      <w:r w:rsidR="00493842" w:rsidRPr="004C3F00">
        <w:rPr>
          <w:rFonts w:ascii="Arial" w:hAnsi="Arial" w:cs="Arial"/>
          <w:iCs/>
          <w:sz w:val="18"/>
          <w:szCs w:val="18"/>
          <w:lang w:val="en-GB"/>
        </w:rPr>
        <w:t>A</w:t>
      </w:r>
      <w:proofErr w:type="gramEnd"/>
      <w:r w:rsidR="00493842" w:rsidRPr="004C3F00">
        <w:rPr>
          <w:rFonts w:ascii="Arial" w:hAnsi="Arial" w:cs="Arial"/>
          <w:iCs/>
          <w:sz w:val="18"/>
          <w:szCs w:val="18"/>
          <w:lang w:val="en-GB"/>
        </w:rPr>
        <w:t xml:space="preserve"> copy of the insurance certificate is enclosed with the present agreement</w:t>
      </w:r>
      <w:r w:rsidR="00493842" w:rsidRPr="004C3F00">
        <w:rPr>
          <w:rFonts w:ascii="Arial" w:hAnsi="Arial" w:cs="Arial"/>
          <w:sz w:val="18"/>
          <w:szCs w:val="18"/>
          <w:lang w:val="en-GB"/>
        </w:rPr>
        <w:t>.</w:t>
      </w:r>
    </w:p>
    <w:p w14:paraId="47635470" w14:textId="77777777" w:rsidR="007D5EE7" w:rsidRPr="004C3F00" w:rsidRDefault="007D5EE7" w:rsidP="0029495B">
      <w:pPr>
        <w:autoSpaceDE w:val="0"/>
        <w:autoSpaceDN w:val="0"/>
        <w:adjustRightInd w:val="0"/>
        <w:jc w:val="both"/>
        <w:rPr>
          <w:rFonts w:ascii="Arial" w:hAnsi="Arial" w:cs="Arial"/>
          <w:sz w:val="18"/>
          <w:szCs w:val="18"/>
          <w:lang w:val="en-GB"/>
        </w:rPr>
      </w:pPr>
    </w:p>
    <w:p w14:paraId="48AB3AD5" w14:textId="77777777" w:rsidR="00BD2693" w:rsidRPr="004C3F00" w:rsidRDefault="008A4B6B" w:rsidP="0029495B">
      <w:pPr>
        <w:autoSpaceDE w:val="0"/>
        <w:autoSpaceDN w:val="0"/>
        <w:adjustRightInd w:val="0"/>
        <w:jc w:val="both"/>
        <w:rPr>
          <w:rFonts w:ascii="Arial" w:hAnsi="Arial" w:cs="Arial"/>
          <w:sz w:val="18"/>
          <w:szCs w:val="18"/>
        </w:rPr>
      </w:pPr>
      <w:r w:rsidRPr="004C3F00">
        <w:rPr>
          <w:rFonts w:ascii="Arial" w:hAnsi="Arial" w:cs="Arial"/>
          <w:sz w:val="18"/>
          <w:szCs w:val="18"/>
        </w:rPr>
        <w:lastRenderedPageBreak/>
        <w:t xml:space="preserve">Nom </w:t>
      </w:r>
      <w:r w:rsidR="00493842" w:rsidRPr="004C3F00">
        <w:rPr>
          <w:rFonts w:ascii="Arial" w:hAnsi="Arial" w:cs="Arial"/>
          <w:sz w:val="18"/>
          <w:szCs w:val="18"/>
        </w:rPr>
        <w:t>de la compagnie d’assurance</w:t>
      </w:r>
      <w:r w:rsidRPr="004C3F00">
        <w:rPr>
          <w:rFonts w:ascii="Arial" w:hAnsi="Arial" w:cs="Arial"/>
          <w:sz w:val="18"/>
          <w:szCs w:val="18"/>
        </w:rPr>
        <w:t xml:space="preserve">/ </w:t>
      </w:r>
      <w:r w:rsidRPr="004C3F00">
        <w:rPr>
          <w:rFonts w:ascii="Arial" w:hAnsi="Arial" w:cs="Arial"/>
          <w:i/>
          <w:sz w:val="18"/>
          <w:szCs w:val="18"/>
        </w:rPr>
        <w:t>Name</w:t>
      </w:r>
      <w:r w:rsidR="00493842" w:rsidRPr="004C3F00">
        <w:rPr>
          <w:rFonts w:ascii="Arial" w:hAnsi="Arial" w:cs="Arial"/>
          <w:i/>
          <w:sz w:val="18"/>
          <w:szCs w:val="18"/>
        </w:rPr>
        <w:t xml:space="preserve"> of the insurance company</w:t>
      </w:r>
      <w:r w:rsidRPr="004C3F00">
        <w:rPr>
          <w:rFonts w:ascii="Arial" w:hAnsi="Arial" w:cs="Arial"/>
          <w:sz w:val="18"/>
          <w:szCs w:val="18"/>
        </w:rPr>
        <w:t xml:space="preserve"> </w:t>
      </w:r>
      <w:r w:rsidR="00BD2693" w:rsidRPr="004C3F00">
        <w:rPr>
          <w:rFonts w:ascii="Arial" w:hAnsi="Arial" w:cs="Arial"/>
          <w:sz w:val="18"/>
          <w:szCs w:val="18"/>
        </w:rPr>
        <w:t xml:space="preserve">: </w:t>
      </w:r>
      <w:r w:rsidR="00FF760A" w:rsidRPr="004C3F00">
        <w:rPr>
          <w:rFonts w:ascii="Arial" w:hAnsi="Arial" w:cs="Arial"/>
          <w:sz w:val="18"/>
          <w:szCs w:val="18"/>
        </w:rPr>
        <w:fldChar w:fldCharType="begin">
          <w:ffData>
            <w:name w:val="Texte73"/>
            <w:enabled/>
            <w:calcOnExit w:val="0"/>
            <w:textInput/>
          </w:ffData>
        </w:fldChar>
      </w:r>
      <w:bookmarkStart w:id="29" w:name="Texte73"/>
      <w:r w:rsidR="00FF760A" w:rsidRPr="004C3F00">
        <w:rPr>
          <w:rFonts w:ascii="Arial" w:hAnsi="Arial" w:cs="Arial"/>
          <w:sz w:val="18"/>
          <w:szCs w:val="18"/>
        </w:rPr>
        <w:instrText xml:space="preserve"> FORMTEXT </w:instrText>
      </w:r>
      <w:r w:rsidR="00AA78E5" w:rsidRPr="004C3F00">
        <w:rPr>
          <w:rFonts w:ascii="Arial" w:hAnsi="Arial" w:cs="Arial"/>
          <w:sz w:val="18"/>
          <w:szCs w:val="18"/>
        </w:rPr>
      </w:r>
      <w:r w:rsidR="00FF760A" w:rsidRPr="004C3F00">
        <w:rPr>
          <w:rFonts w:ascii="Arial" w:hAnsi="Arial" w:cs="Arial"/>
          <w:sz w:val="18"/>
          <w:szCs w:val="18"/>
        </w:rPr>
        <w:fldChar w:fldCharType="separate"/>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Arial" w:hAnsi="Arial" w:cs="Arial"/>
          <w:sz w:val="18"/>
          <w:szCs w:val="18"/>
        </w:rPr>
        <w:fldChar w:fldCharType="end"/>
      </w:r>
      <w:bookmarkEnd w:id="29"/>
      <w:r w:rsidR="00BD2693" w:rsidRPr="004C3F00">
        <w:rPr>
          <w:rFonts w:ascii="Arial" w:hAnsi="Arial" w:cs="Arial"/>
          <w:sz w:val="18"/>
          <w:szCs w:val="18"/>
        </w:rPr>
        <w:t>....................</w:t>
      </w:r>
      <w:r w:rsidR="00493842" w:rsidRPr="004C3F00">
        <w:rPr>
          <w:rFonts w:ascii="Arial" w:hAnsi="Arial" w:cs="Arial"/>
          <w:sz w:val="18"/>
          <w:szCs w:val="18"/>
        </w:rPr>
        <w:t>.........................</w:t>
      </w:r>
    </w:p>
    <w:p w14:paraId="6BFCD7AA" w14:textId="77777777" w:rsidR="007D5EE7" w:rsidRPr="004C3F00" w:rsidRDefault="008A4B6B" w:rsidP="0029495B">
      <w:pPr>
        <w:autoSpaceDE w:val="0"/>
        <w:autoSpaceDN w:val="0"/>
        <w:adjustRightInd w:val="0"/>
        <w:jc w:val="both"/>
        <w:rPr>
          <w:rFonts w:ascii="Arial" w:hAnsi="Arial" w:cs="Arial"/>
          <w:sz w:val="18"/>
          <w:szCs w:val="18"/>
        </w:rPr>
      </w:pPr>
      <w:proofErr w:type="gramStart"/>
      <w:r w:rsidRPr="004C3F00">
        <w:rPr>
          <w:rFonts w:ascii="Arial" w:hAnsi="Arial" w:cs="Arial"/>
          <w:sz w:val="18"/>
          <w:szCs w:val="18"/>
        </w:rPr>
        <w:t>n</w:t>
      </w:r>
      <w:proofErr w:type="gramEnd"/>
      <w:r w:rsidRPr="004C3F00">
        <w:rPr>
          <w:rFonts w:ascii="Arial" w:hAnsi="Arial" w:cs="Arial"/>
          <w:sz w:val="18"/>
          <w:szCs w:val="18"/>
        </w:rPr>
        <w:t xml:space="preserve">° de police d’assurance/ </w:t>
      </w:r>
      <w:r w:rsidR="00BD2693" w:rsidRPr="004C3F00">
        <w:rPr>
          <w:rFonts w:ascii="Arial" w:hAnsi="Arial" w:cs="Arial"/>
          <w:i/>
          <w:sz w:val="18"/>
          <w:szCs w:val="18"/>
        </w:rPr>
        <w:t>insurance policy number</w:t>
      </w:r>
      <w:r w:rsidR="00FF760A" w:rsidRPr="004C3F00">
        <w:rPr>
          <w:rFonts w:ascii="Arial" w:hAnsi="Arial" w:cs="Arial"/>
          <w:sz w:val="18"/>
          <w:szCs w:val="18"/>
        </w:rPr>
        <w:t> :</w:t>
      </w:r>
      <w:r w:rsidRPr="004C3F00">
        <w:rPr>
          <w:rFonts w:ascii="Arial" w:hAnsi="Arial" w:cs="Arial"/>
          <w:sz w:val="18"/>
          <w:szCs w:val="18"/>
        </w:rPr>
        <w:t xml:space="preserve"> </w:t>
      </w:r>
      <w:r w:rsidR="00FF760A" w:rsidRPr="004C3F00">
        <w:rPr>
          <w:rFonts w:ascii="Arial" w:hAnsi="Arial" w:cs="Arial"/>
          <w:sz w:val="18"/>
          <w:szCs w:val="18"/>
        </w:rPr>
        <w:fldChar w:fldCharType="begin">
          <w:ffData>
            <w:name w:val="Texte74"/>
            <w:enabled/>
            <w:calcOnExit w:val="0"/>
            <w:textInput/>
          </w:ffData>
        </w:fldChar>
      </w:r>
      <w:bookmarkStart w:id="30" w:name="Texte74"/>
      <w:r w:rsidR="00FF760A" w:rsidRPr="004C3F00">
        <w:rPr>
          <w:rFonts w:ascii="Arial" w:hAnsi="Arial" w:cs="Arial"/>
          <w:sz w:val="18"/>
          <w:szCs w:val="18"/>
        </w:rPr>
        <w:instrText xml:space="preserve"> FORMTEXT </w:instrText>
      </w:r>
      <w:r w:rsidR="00AA78E5" w:rsidRPr="004C3F00">
        <w:rPr>
          <w:rFonts w:ascii="Arial" w:hAnsi="Arial" w:cs="Arial"/>
          <w:sz w:val="18"/>
          <w:szCs w:val="18"/>
        </w:rPr>
      </w:r>
      <w:r w:rsidR="00FF760A" w:rsidRPr="004C3F00">
        <w:rPr>
          <w:rFonts w:ascii="Arial" w:hAnsi="Arial" w:cs="Arial"/>
          <w:sz w:val="18"/>
          <w:szCs w:val="18"/>
        </w:rPr>
        <w:fldChar w:fldCharType="separate"/>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Tahoma" w:hAnsi="Tahoma" w:cs="Arial"/>
          <w:noProof/>
          <w:sz w:val="18"/>
          <w:szCs w:val="18"/>
        </w:rPr>
        <w:t> </w:t>
      </w:r>
      <w:r w:rsidR="00FF760A" w:rsidRPr="004C3F00">
        <w:rPr>
          <w:rFonts w:ascii="Arial" w:hAnsi="Arial" w:cs="Arial"/>
          <w:sz w:val="18"/>
          <w:szCs w:val="18"/>
        </w:rPr>
        <w:fldChar w:fldCharType="end"/>
      </w:r>
      <w:bookmarkEnd w:id="30"/>
      <w:r w:rsidR="00BD2693" w:rsidRPr="004C3F00">
        <w:rPr>
          <w:rFonts w:ascii="Arial" w:hAnsi="Arial" w:cs="Arial"/>
          <w:sz w:val="18"/>
          <w:szCs w:val="18"/>
        </w:rPr>
        <w:t xml:space="preserve">................................................ </w:t>
      </w:r>
    </w:p>
    <w:p w14:paraId="5DEA903D" w14:textId="77777777" w:rsidR="00AA15FA" w:rsidRPr="004C3F00" w:rsidRDefault="00AA15FA" w:rsidP="0029495B">
      <w:pPr>
        <w:autoSpaceDE w:val="0"/>
        <w:autoSpaceDN w:val="0"/>
        <w:adjustRightInd w:val="0"/>
        <w:jc w:val="both"/>
        <w:rPr>
          <w:rFonts w:ascii="Arial" w:hAnsi="Arial" w:cs="Arial"/>
          <w:sz w:val="18"/>
          <w:szCs w:val="18"/>
          <w:lang w:val="en-GB"/>
        </w:rPr>
      </w:pPr>
    </w:p>
    <w:p w14:paraId="0AAC5B31" w14:textId="77777777" w:rsidR="00AA15FA" w:rsidRPr="004C3F00" w:rsidRDefault="00AA15FA" w:rsidP="0029495B">
      <w:pPr>
        <w:autoSpaceDE w:val="0"/>
        <w:autoSpaceDN w:val="0"/>
        <w:adjustRightInd w:val="0"/>
        <w:jc w:val="both"/>
        <w:rPr>
          <w:rFonts w:ascii="Arial" w:hAnsi="Arial" w:cs="Arial"/>
          <w:sz w:val="18"/>
          <w:szCs w:val="18"/>
          <w:lang w:val="en-GB"/>
        </w:rPr>
      </w:pP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2"/>
      </w:tblGrid>
      <w:tr w:rsidR="0029495B" w:rsidRPr="00533ED9" w14:paraId="36F1E54A" w14:textId="77777777">
        <w:tc>
          <w:tcPr>
            <w:tcW w:w="2448" w:type="dxa"/>
            <w:tcBorders>
              <w:top w:val="single" w:sz="4" w:space="0" w:color="000080"/>
              <w:left w:val="single" w:sz="4" w:space="0" w:color="000080"/>
              <w:bottom w:val="nil"/>
              <w:right w:val="single" w:sz="4" w:space="0" w:color="000080"/>
            </w:tcBorders>
            <w:vAlign w:val="center"/>
          </w:tcPr>
          <w:p w14:paraId="113310EA" w14:textId="77777777" w:rsidR="0029495B" w:rsidRPr="00533ED9" w:rsidRDefault="0029495B" w:rsidP="0029495B">
            <w:pPr>
              <w:jc w:val="both"/>
              <w:rPr>
                <w:rFonts w:ascii="Arial" w:hAnsi="Arial" w:cs="Arial"/>
                <w:b/>
                <w:sz w:val="18"/>
                <w:szCs w:val="18"/>
              </w:rPr>
            </w:pPr>
            <w:r w:rsidRPr="00533ED9">
              <w:rPr>
                <w:rFonts w:ascii="Arial" w:hAnsi="Arial" w:cs="Arial"/>
                <w:b/>
                <w:sz w:val="18"/>
                <w:szCs w:val="18"/>
              </w:rPr>
              <w:t>Article 7</w:t>
            </w:r>
          </w:p>
        </w:tc>
        <w:tc>
          <w:tcPr>
            <w:tcW w:w="6762" w:type="dxa"/>
            <w:tcBorders>
              <w:top w:val="nil"/>
              <w:left w:val="single" w:sz="4" w:space="0" w:color="008080"/>
              <w:bottom w:val="single" w:sz="4" w:space="0" w:color="000080"/>
              <w:right w:val="nil"/>
            </w:tcBorders>
            <w:vAlign w:val="center"/>
          </w:tcPr>
          <w:p w14:paraId="6F1C97A1" w14:textId="77777777" w:rsidR="0029495B" w:rsidRPr="00533ED9" w:rsidRDefault="008A4B6B" w:rsidP="008A4B6B">
            <w:pPr>
              <w:ind w:left="180"/>
              <w:jc w:val="both"/>
              <w:rPr>
                <w:rFonts w:ascii="Arial" w:hAnsi="Arial" w:cs="Arial"/>
                <w:b/>
                <w:sz w:val="18"/>
                <w:szCs w:val="18"/>
                <w:lang w:val="en-GB"/>
              </w:rPr>
            </w:pPr>
            <w:r w:rsidRPr="00533ED9">
              <w:rPr>
                <w:rFonts w:ascii="Arial" w:hAnsi="Arial" w:cs="Arial"/>
                <w:b/>
                <w:sz w:val="18"/>
                <w:szCs w:val="18"/>
                <w:lang w:val="en-GB"/>
              </w:rPr>
              <w:t xml:space="preserve">Responsabilité civile de l’organisme / </w:t>
            </w:r>
            <w:r w:rsidR="0029495B" w:rsidRPr="00533ED9">
              <w:rPr>
                <w:rFonts w:ascii="Arial" w:hAnsi="Arial" w:cs="Arial"/>
                <w:b/>
                <w:sz w:val="18"/>
                <w:szCs w:val="18"/>
                <w:lang w:val="en-GB"/>
              </w:rPr>
              <w:t xml:space="preserve">Civil liability of </w:t>
            </w:r>
            <w:r w:rsidR="00966805" w:rsidRPr="00533ED9">
              <w:rPr>
                <w:rFonts w:ascii="Arial" w:hAnsi="Arial" w:cs="Arial"/>
                <w:b/>
                <w:sz w:val="18"/>
                <w:szCs w:val="18"/>
                <w:lang w:val="en-GB"/>
              </w:rPr>
              <w:t>the organization</w:t>
            </w:r>
          </w:p>
        </w:tc>
      </w:tr>
    </w:tbl>
    <w:p w14:paraId="78F60DA3" w14:textId="77777777" w:rsidR="0029495B" w:rsidRPr="004C3F00" w:rsidRDefault="0029495B" w:rsidP="0029495B">
      <w:pPr>
        <w:autoSpaceDE w:val="0"/>
        <w:autoSpaceDN w:val="0"/>
        <w:adjustRightInd w:val="0"/>
        <w:jc w:val="both"/>
        <w:rPr>
          <w:rFonts w:ascii="Arial" w:hAnsi="Arial" w:cs="Arial"/>
          <w:sz w:val="18"/>
          <w:szCs w:val="18"/>
          <w:lang w:val="en-GB"/>
        </w:rPr>
      </w:pPr>
    </w:p>
    <w:p w14:paraId="12762A8B" w14:textId="77777777" w:rsidR="00C71172" w:rsidRPr="004C3F00" w:rsidRDefault="00C71172" w:rsidP="00C71172">
      <w:pPr>
        <w:autoSpaceDE w:val="0"/>
        <w:autoSpaceDN w:val="0"/>
        <w:adjustRightInd w:val="0"/>
        <w:jc w:val="both"/>
        <w:rPr>
          <w:rFonts w:ascii="Arial" w:hAnsi="Arial" w:cs="Arial"/>
          <w:sz w:val="18"/>
          <w:szCs w:val="18"/>
        </w:rPr>
      </w:pPr>
      <w:r w:rsidRPr="004C3F00">
        <w:rPr>
          <w:rFonts w:ascii="Arial" w:hAnsi="Arial" w:cs="Arial"/>
          <w:sz w:val="18"/>
          <w:szCs w:val="18"/>
        </w:rPr>
        <w:t>L’organisme certifie qu’elle a souscrit une police d’assurance la couvrant pour sa responsabilité civile, conformément à la législation locale en vigueur, sauf si elle dispose d’un statut légal particulier la dispensant de cette exigence.</w:t>
      </w:r>
    </w:p>
    <w:p w14:paraId="5A4AC194" w14:textId="77777777" w:rsidR="00C71172" w:rsidRPr="004C3F00" w:rsidRDefault="00C71172" w:rsidP="00C71172">
      <w:pPr>
        <w:autoSpaceDE w:val="0"/>
        <w:autoSpaceDN w:val="0"/>
        <w:adjustRightInd w:val="0"/>
        <w:jc w:val="both"/>
        <w:rPr>
          <w:rFonts w:ascii="Arial" w:hAnsi="Arial" w:cs="Arial"/>
          <w:sz w:val="18"/>
          <w:szCs w:val="18"/>
        </w:rPr>
      </w:pPr>
    </w:p>
    <w:p w14:paraId="00F1359E" w14:textId="77777777" w:rsidR="00BD2693" w:rsidRPr="004C3F00" w:rsidRDefault="00966805" w:rsidP="0029495B">
      <w:pPr>
        <w:autoSpaceDE w:val="0"/>
        <w:autoSpaceDN w:val="0"/>
        <w:adjustRightInd w:val="0"/>
        <w:jc w:val="both"/>
        <w:rPr>
          <w:rFonts w:ascii="Arial" w:hAnsi="Arial" w:cs="Arial"/>
          <w:i/>
          <w:sz w:val="18"/>
          <w:szCs w:val="18"/>
          <w:lang w:val="en-GB"/>
        </w:rPr>
      </w:pPr>
      <w:r w:rsidRPr="004C3F00">
        <w:rPr>
          <w:rFonts w:ascii="Arial" w:hAnsi="Arial" w:cs="Arial"/>
          <w:i/>
          <w:sz w:val="18"/>
          <w:szCs w:val="18"/>
          <w:lang w:val="en-GB"/>
        </w:rPr>
        <w:t>The organization</w:t>
      </w:r>
      <w:r w:rsidR="00BD2693" w:rsidRPr="004C3F00">
        <w:rPr>
          <w:rFonts w:ascii="Arial" w:hAnsi="Arial" w:cs="Arial"/>
          <w:i/>
          <w:sz w:val="18"/>
          <w:szCs w:val="18"/>
          <w:lang w:val="en-GB"/>
        </w:rPr>
        <w:t xml:space="preserve"> certifies that it is insured for its civil liability, in accordance with the</w:t>
      </w:r>
      <w:r w:rsidR="0029495B" w:rsidRPr="004C3F00">
        <w:rPr>
          <w:rFonts w:ascii="Arial" w:hAnsi="Arial" w:cs="Arial"/>
          <w:i/>
          <w:sz w:val="18"/>
          <w:szCs w:val="18"/>
          <w:lang w:val="en-GB"/>
        </w:rPr>
        <w:t xml:space="preserve"> </w:t>
      </w:r>
      <w:r w:rsidR="00914C0B" w:rsidRPr="004C3F00">
        <w:rPr>
          <w:rFonts w:ascii="Arial" w:hAnsi="Arial" w:cs="Arial"/>
          <w:i/>
          <w:sz w:val="18"/>
          <w:szCs w:val="18"/>
          <w:lang w:val="en-GB"/>
        </w:rPr>
        <w:t xml:space="preserve">local </w:t>
      </w:r>
      <w:r w:rsidR="00BD2693" w:rsidRPr="004C3F00">
        <w:rPr>
          <w:rFonts w:ascii="Arial" w:hAnsi="Arial" w:cs="Arial"/>
          <w:i/>
          <w:sz w:val="18"/>
          <w:szCs w:val="18"/>
          <w:lang w:val="en-GB"/>
        </w:rPr>
        <w:t xml:space="preserve">law. Should </w:t>
      </w:r>
      <w:r w:rsidRPr="004C3F00">
        <w:rPr>
          <w:rFonts w:ascii="Arial" w:hAnsi="Arial" w:cs="Arial"/>
          <w:i/>
          <w:sz w:val="18"/>
          <w:szCs w:val="18"/>
          <w:lang w:val="en-GB"/>
        </w:rPr>
        <w:t>the organization</w:t>
      </w:r>
      <w:r w:rsidR="00BD2693" w:rsidRPr="004C3F00">
        <w:rPr>
          <w:rFonts w:ascii="Arial" w:hAnsi="Arial" w:cs="Arial"/>
          <w:i/>
          <w:sz w:val="18"/>
          <w:szCs w:val="18"/>
          <w:lang w:val="en-GB"/>
        </w:rPr>
        <w:t xml:space="preserve"> have a special legal status, it may be exempted of this</w:t>
      </w:r>
      <w:r w:rsidR="0029495B" w:rsidRPr="004C3F00">
        <w:rPr>
          <w:rFonts w:ascii="Arial" w:hAnsi="Arial" w:cs="Arial"/>
          <w:i/>
          <w:sz w:val="18"/>
          <w:szCs w:val="18"/>
          <w:lang w:val="en-GB"/>
        </w:rPr>
        <w:t xml:space="preserve"> </w:t>
      </w:r>
      <w:r w:rsidR="00BD2693" w:rsidRPr="004C3F00">
        <w:rPr>
          <w:rFonts w:ascii="Arial" w:hAnsi="Arial" w:cs="Arial"/>
          <w:i/>
          <w:sz w:val="18"/>
          <w:szCs w:val="18"/>
          <w:lang w:val="en-GB"/>
        </w:rPr>
        <w:t>obligation.</w:t>
      </w:r>
    </w:p>
    <w:p w14:paraId="40A2A2A0" w14:textId="77777777" w:rsidR="0029495B" w:rsidRPr="004C3F00" w:rsidRDefault="0029495B" w:rsidP="0029495B">
      <w:pPr>
        <w:autoSpaceDE w:val="0"/>
        <w:autoSpaceDN w:val="0"/>
        <w:adjustRightInd w:val="0"/>
        <w:jc w:val="both"/>
        <w:rPr>
          <w:rFonts w:ascii="Arial" w:hAnsi="Arial" w:cs="Arial"/>
          <w:sz w:val="18"/>
          <w:szCs w:val="18"/>
          <w:lang w:val="en-GB"/>
        </w:rPr>
      </w:pPr>
    </w:p>
    <w:p w14:paraId="3A459EC1" w14:textId="77777777" w:rsidR="003D41C4" w:rsidRPr="004C3F00" w:rsidRDefault="003D41C4" w:rsidP="0029495B">
      <w:pPr>
        <w:autoSpaceDE w:val="0"/>
        <w:autoSpaceDN w:val="0"/>
        <w:adjustRightInd w:val="0"/>
        <w:jc w:val="both"/>
        <w:rPr>
          <w:rFonts w:ascii="Arial" w:hAnsi="Arial" w:cs="Arial"/>
          <w:sz w:val="18"/>
          <w:szCs w:val="18"/>
        </w:rPr>
      </w:pP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2"/>
      </w:tblGrid>
      <w:tr w:rsidR="0029495B" w:rsidRPr="00533ED9" w14:paraId="2A994989" w14:textId="77777777">
        <w:tc>
          <w:tcPr>
            <w:tcW w:w="2448" w:type="dxa"/>
            <w:tcBorders>
              <w:top w:val="single" w:sz="4" w:space="0" w:color="000080"/>
              <w:left w:val="single" w:sz="4" w:space="0" w:color="000080"/>
              <w:bottom w:val="nil"/>
              <w:right w:val="single" w:sz="4" w:space="0" w:color="000080"/>
            </w:tcBorders>
            <w:vAlign w:val="center"/>
          </w:tcPr>
          <w:p w14:paraId="1BE8341F" w14:textId="77777777" w:rsidR="0029495B" w:rsidRPr="00533ED9" w:rsidRDefault="0029495B" w:rsidP="0029495B">
            <w:pPr>
              <w:jc w:val="both"/>
              <w:rPr>
                <w:rFonts w:ascii="Arial" w:hAnsi="Arial" w:cs="Arial"/>
                <w:b/>
                <w:sz w:val="18"/>
                <w:szCs w:val="18"/>
              </w:rPr>
            </w:pPr>
            <w:r w:rsidRPr="00533ED9">
              <w:rPr>
                <w:rFonts w:ascii="Arial" w:hAnsi="Arial" w:cs="Arial"/>
                <w:b/>
                <w:sz w:val="18"/>
                <w:szCs w:val="18"/>
              </w:rPr>
              <w:t>Article 8</w:t>
            </w:r>
          </w:p>
        </w:tc>
        <w:tc>
          <w:tcPr>
            <w:tcW w:w="6762" w:type="dxa"/>
            <w:tcBorders>
              <w:top w:val="nil"/>
              <w:left w:val="single" w:sz="4" w:space="0" w:color="008080"/>
              <w:bottom w:val="single" w:sz="4" w:space="0" w:color="000080"/>
              <w:right w:val="nil"/>
            </w:tcBorders>
            <w:vAlign w:val="center"/>
          </w:tcPr>
          <w:p w14:paraId="36245338" w14:textId="77777777" w:rsidR="0029495B" w:rsidRPr="00533ED9" w:rsidRDefault="008754E1" w:rsidP="008754E1">
            <w:pPr>
              <w:ind w:left="180"/>
              <w:jc w:val="both"/>
              <w:rPr>
                <w:rFonts w:ascii="Arial" w:hAnsi="Arial" w:cs="Arial"/>
                <w:b/>
                <w:sz w:val="18"/>
                <w:szCs w:val="18"/>
                <w:lang w:val="en-GB"/>
              </w:rPr>
            </w:pPr>
            <w:r w:rsidRPr="00533ED9">
              <w:rPr>
                <w:rFonts w:ascii="Arial" w:hAnsi="Arial" w:cs="Arial"/>
                <w:b/>
                <w:sz w:val="18"/>
                <w:szCs w:val="18"/>
                <w:lang w:val="en-GB"/>
              </w:rPr>
              <w:t xml:space="preserve">Durée et lieu du stage / </w:t>
            </w:r>
            <w:r w:rsidR="0029495B" w:rsidRPr="00533ED9">
              <w:rPr>
                <w:rFonts w:ascii="Arial" w:hAnsi="Arial" w:cs="Arial"/>
                <w:b/>
                <w:sz w:val="18"/>
                <w:szCs w:val="18"/>
                <w:lang w:val="en-GB"/>
              </w:rPr>
              <w:t>Conditions regulating the internship (time and place)</w:t>
            </w:r>
          </w:p>
        </w:tc>
      </w:tr>
    </w:tbl>
    <w:p w14:paraId="55A6DD77" w14:textId="77777777" w:rsidR="0029495B" w:rsidRPr="004C3F00" w:rsidRDefault="0029495B" w:rsidP="0029495B">
      <w:pPr>
        <w:autoSpaceDE w:val="0"/>
        <w:autoSpaceDN w:val="0"/>
        <w:adjustRightInd w:val="0"/>
        <w:jc w:val="both"/>
        <w:rPr>
          <w:rFonts w:ascii="Arial" w:hAnsi="Arial" w:cs="Arial"/>
          <w:sz w:val="18"/>
          <w:szCs w:val="18"/>
          <w:lang w:val="en-GB"/>
        </w:rPr>
      </w:pPr>
    </w:p>
    <w:p w14:paraId="7D8B101E" w14:textId="77777777" w:rsidR="004705DD" w:rsidRPr="004C3F00" w:rsidRDefault="0049191D" w:rsidP="00C71172">
      <w:pPr>
        <w:tabs>
          <w:tab w:val="left" w:pos="4680"/>
          <w:tab w:val="left" w:pos="5760"/>
          <w:tab w:val="right" w:leader="dot" w:pos="6480"/>
          <w:tab w:val="left" w:pos="6660"/>
          <w:tab w:val="right" w:leader="dot" w:pos="9000"/>
        </w:tabs>
        <w:ind w:right="-284"/>
        <w:rPr>
          <w:rStyle w:val="textedevantsaisiegras1"/>
          <w:rFonts w:ascii="Arial" w:hAnsi="Arial" w:cs="Arial"/>
          <w:b w:val="0"/>
          <w:bCs w:val="0"/>
          <w:iCs/>
          <w:color w:val="auto"/>
          <w:sz w:val="18"/>
          <w:szCs w:val="18"/>
          <w:lang w:val="en-GB"/>
        </w:rPr>
      </w:pPr>
      <w:r w:rsidRPr="004C3F00">
        <w:rPr>
          <w:rStyle w:val="textedevantsaisiegras1"/>
          <w:rFonts w:ascii="Arial" w:hAnsi="Arial" w:cs="Arial"/>
          <w:b w:val="0"/>
          <w:bCs w:val="0"/>
          <w:iCs/>
          <w:color w:val="auto"/>
          <w:sz w:val="18"/>
          <w:szCs w:val="18"/>
          <w:lang w:val="en-GB"/>
        </w:rPr>
        <w:t>P</w:t>
      </w:r>
      <w:r w:rsidR="004705DD" w:rsidRPr="004C3F00">
        <w:rPr>
          <w:rStyle w:val="textedevantsaisiegras1"/>
          <w:rFonts w:ascii="Arial" w:hAnsi="Arial" w:cs="Arial"/>
          <w:b w:val="0"/>
          <w:bCs w:val="0"/>
          <w:iCs/>
          <w:color w:val="auto"/>
          <w:sz w:val="18"/>
          <w:szCs w:val="18"/>
          <w:lang w:val="en-GB"/>
        </w:rPr>
        <w:t>ériode de stage / I</w:t>
      </w:r>
      <w:r w:rsidR="004705DD" w:rsidRPr="002D6ECF">
        <w:rPr>
          <w:rStyle w:val="textedevantsaisiegras1"/>
          <w:rFonts w:ascii="Arial" w:hAnsi="Arial" w:cs="Arial"/>
          <w:b w:val="0"/>
          <w:bCs w:val="0"/>
          <w:i/>
          <w:iCs/>
          <w:color w:val="auto"/>
          <w:sz w:val="18"/>
          <w:szCs w:val="18"/>
          <w:lang w:val="en-GB"/>
        </w:rPr>
        <w:t xml:space="preserve">nternship </w:t>
      </w:r>
      <w:proofErr w:type="gramStart"/>
      <w:r w:rsidR="004705DD" w:rsidRPr="002D6ECF">
        <w:rPr>
          <w:rStyle w:val="textedevantsaisiegras1"/>
          <w:rFonts w:ascii="Arial" w:hAnsi="Arial" w:cs="Arial"/>
          <w:b w:val="0"/>
          <w:bCs w:val="0"/>
          <w:i/>
          <w:iCs/>
          <w:color w:val="auto"/>
          <w:sz w:val="18"/>
          <w:szCs w:val="18"/>
          <w:lang w:val="en-GB"/>
        </w:rPr>
        <w:t>period</w:t>
      </w:r>
      <w:r w:rsidR="004705DD" w:rsidRPr="004C3F00">
        <w:rPr>
          <w:rStyle w:val="textedevantsaisiegras1"/>
          <w:rFonts w:ascii="Arial" w:hAnsi="Arial" w:cs="Arial"/>
          <w:b w:val="0"/>
          <w:bCs w:val="0"/>
          <w:iCs/>
          <w:color w:val="auto"/>
          <w:sz w:val="18"/>
          <w:szCs w:val="18"/>
          <w:lang w:val="en-GB"/>
        </w:rPr>
        <w:t xml:space="preserve"> :</w:t>
      </w:r>
      <w:proofErr w:type="gramEnd"/>
      <w:r w:rsidR="004705DD" w:rsidRPr="004C3F00">
        <w:rPr>
          <w:rStyle w:val="textedevantsaisiegras1"/>
          <w:rFonts w:ascii="Arial" w:hAnsi="Arial" w:cs="Arial"/>
          <w:b w:val="0"/>
          <w:bCs w:val="0"/>
          <w:iCs/>
          <w:color w:val="auto"/>
          <w:sz w:val="18"/>
          <w:szCs w:val="18"/>
          <w:lang w:val="en-GB"/>
        </w:rPr>
        <w:t xml:space="preserve"> </w:t>
      </w:r>
    </w:p>
    <w:p w14:paraId="5AF652B2" w14:textId="77777777" w:rsidR="00C71172" w:rsidRPr="005F321D" w:rsidRDefault="00C71172" w:rsidP="00C71172">
      <w:pPr>
        <w:tabs>
          <w:tab w:val="left" w:pos="4680"/>
          <w:tab w:val="left" w:pos="5760"/>
          <w:tab w:val="right" w:leader="dot" w:pos="6480"/>
          <w:tab w:val="left" w:pos="6660"/>
          <w:tab w:val="right" w:leader="dot" w:pos="9000"/>
        </w:tabs>
        <w:ind w:right="-284"/>
        <w:rPr>
          <w:rStyle w:val="textedevantsaisiegras1"/>
          <w:rFonts w:ascii="Arial" w:hAnsi="Arial" w:cs="Arial"/>
          <w:bCs w:val="0"/>
          <w:iCs/>
          <w:color w:val="auto"/>
          <w:sz w:val="18"/>
          <w:szCs w:val="18"/>
          <w:lang w:val="en-GB"/>
        </w:rPr>
      </w:pPr>
      <w:r w:rsidRPr="005F321D">
        <w:rPr>
          <w:rStyle w:val="textedevantsaisiegras1"/>
          <w:rFonts w:ascii="Arial" w:hAnsi="Arial" w:cs="Arial"/>
          <w:bCs w:val="0"/>
          <w:iCs/>
          <w:color w:val="auto"/>
          <w:sz w:val="18"/>
          <w:szCs w:val="18"/>
          <w:lang w:val="en-GB"/>
        </w:rPr>
        <w:t xml:space="preserve">from/du </w:t>
      </w:r>
      <w:r w:rsidRPr="005F321D">
        <w:rPr>
          <w:rStyle w:val="textedevantsaisiegras1"/>
          <w:rFonts w:ascii="Arial" w:hAnsi="Arial" w:cs="Arial"/>
          <w:bCs w:val="0"/>
          <w:iCs/>
          <w:color w:val="auto"/>
          <w:sz w:val="18"/>
          <w:szCs w:val="18"/>
        </w:rPr>
        <w:fldChar w:fldCharType="begin">
          <w:ffData>
            <w:name w:val="Texte98"/>
            <w:enabled/>
            <w:calcOnExit w:val="0"/>
            <w:textInput/>
          </w:ffData>
        </w:fldChar>
      </w:r>
      <w:r w:rsidRPr="005F321D">
        <w:rPr>
          <w:rStyle w:val="textedevantsaisiegras1"/>
          <w:rFonts w:ascii="Arial" w:hAnsi="Arial" w:cs="Arial"/>
          <w:bCs w:val="0"/>
          <w:iCs/>
          <w:color w:val="auto"/>
          <w:sz w:val="18"/>
          <w:szCs w:val="18"/>
          <w:lang w:val="en-GB"/>
        </w:rPr>
        <w:instrText xml:space="preserve"> FORMTEXT </w:instrText>
      </w:r>
      <w:r w:rsidRPr="005F321D">
        <w:rPr>
          <w:rFonts w:ascii="Arial" w:hAnsi="Arial" w:cs="Arial"/>
          <w:iCs/>
          <w:sz w:val="18"/>
          <w:szCs w:val="18"/>
        </w:rPr>
      </w:r>
      <w:r w:rsidRPr="005F321D">
        <w:rPr>
          <w:rStyle w:val="textedevantsaisiegras1"/>
          <w:rFonts w:ascii="Arial" w:hAnsi="Arial" w:cs="Arial"/>
          <w:bCs w:val="0"/>
          <w:iCs/>
          <w:color w:val="auto"/>
          <w:sz w:val="18"/>
          <w:szCs w:val="18"/>
        </w:rPr>
        <w:fldChar w:fldCharType="separate"/>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ascii="Arial" w:hAnsi="Arial" w:cs="Arial"/>
          <w:bCs w:val="0"/>
          <w:iCs/>
          <w:color w:val="auto"/>
          <w:sz w:val="18"/>
          <w:szCs w:val="18"/>
        </w:rPr>
        <w:fldChar w:fldCharType="end"/>
      </w:r>
      <w:r w:rsidRPr="005F321D">
        <w:rPr>
          <w:rStyle w:val="textedevantsaisiegras1"/>
          <w:rFonts w:ascii="Arial" w:hAnsi="Arial" w:cs="Arial"/>
          <w:bCs w:val="0"/>
          <w:iCs/>
          <w:color w:val="auto"/>
          <w:sz w:val="18"/>
          <w:szCs w:val="18"/>
          <w:lang w:val="en-GB"/>
        </w:rPr>
        <w:t>/</w:t>
      </w:r>
      <w:r w:rsidRPr="005F321D">
        <w:rPr>
          <w:rStyle w:val="textedevantsaisiegras1"/>
          <w:rFonts w:ascii="Arial" w:hAnsi="Arial" w:cs="Arial"/>
          <w:bCs w:val="0"/>
          <w:iCs/>
          <w:color w:val="auto"/>
          <w:sz w:val="18"/>
          <w:szCs w:val="18"/>
        </w:rPr>
        <w:fldChar w:fldCharType="begin">
          <w:ffData>
            <w:name w:val="Texte99"/>
            <w:enabled/>
            <w:calcOnExit w:val="0"/>
            <w:textInput/>
          </w:ffData>
        </w:fldChar>
      </w:r>
      <w:r w:rsidRPr="005F321D">
        <w:rPr>
          <w:rStyle w:val="textedevantsaisiegras1"/>
          <w:rFonts w:ascii="Arial" w:hAnsi="Arial" w:cs="Arial"/>
          <w:bCs w:val="0"/>
          <w:iCs/>
          <w:color w:val="auto"/>
          <w:sz w:val="18"/>
          <w:szCs w:val="18"/>
          <w:lang w:val="en-GB"/>
        </w:rPr>
        <w:instrText xml:space="preserve"> FORMTEXT </w:instrText>
      </w:r>
      <w:r w:rsidRPr="005F321D">
        <w:rPr>
          <w:rFonts w:ascii="Arial" w:hAnsi="Arial" w:cs="Arial"/>
          <w:iCs/>
          <w:sz w:val="18"/>
          <w:szCs w:val="18"/>
        </w:rPr>
      </w:r>
      <w:r w:rsidRPr="005F321D">
        <w:rPr>
          <w:rStyle w:val="textedevantsaisiegras1"/>
          <w:rFonts w:ascii="Arial" w:hAnsi="Arial" w:cs="Arial"/>
          <w:bCs w:val="0"/>
          <w:iCs/>
          <w:color w:val="auto"/>
          <w:sz w:val="18"/>
          <w:szCs w:val="18"/>
        </w:rPr>
        <w:fldChar w:fldCharType="separate"/>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ascii="Arial" w:hAnsi="Arial" w:cs="Arial"/>
          <w:bCs w:val="0"/>
          <w:iCs/>
          <w:color w:val="auto"/>
          <w:sz w:val="18"/>
          <w:szCs w:val="18"/>
        </w:rPr>
        <w:fldChar w:fldCharType="end"/>
      </w:r>
      <w:r w:rsidRPr="005F321D">
        <w:rPr>
          <w:rStyle w:val="textedevantsaisiegras1"/>
          <w:rFonts w:ascii="Arial" w:hAnsi="Arial" w:cs="Arial"/>
          <w:bCs w:val="0"/>
          <w:iCs/>
          <w:color w:val="auto"/>
          <w:sz w:val="18"/>
          <w:szCs w:val="18"/>
          <w:lang w:val="en-GB"/>
        </w:rPr>
        <w:t>/</w:t>
      </w:r>
      <w:r w:rsidRPr="005F321D">
        <w:rPr>
          <w:rStyle w:val="textedevantsaisiegras1"/>
          <w:rFonts w:ascii="Arial" w:hAnsi="Arial" w:cs="Arial"/>
          <w:bCs w:val="0"/>
          <w:iCs/>
          <w:color w:val="auto"/>
          <w:sz w:val="18"/>
          <w:szCs w:val="18"/>
        </w:rPr>
        <w:fldChar w:fldCharType="begin">
          <w:ffData>
            <w:name w:val="Texte99"/>
            <w:enabled/>
            <w:calcOnExit w:val="0"/>
            <w:textInput/>
          </w:ffData>
        </w:fldChar>
      </w:r>
      <w:r w:rsidRPr="005F321D">
        <w:rPr>
          <w:rStyle w:val="textedevantsaisiegras1"/>
          <w:rFonts w:ascii="Arial" w:hAnsi="Arial" w:cs="Arial"/>
          <w:bCs w:val="0"/>
          <w:iCs/>
          <w:color w:val="auto"/>
          <w:sz w:val="18"/>
          <w:szCs w:val="18"/>
          <w:lang w:val="en-GB"/>
        </w:rPr>
        <w:instrText xml:space="preserve"> FORMTEXT </w:instrText>
      </w:r>
      <w:r w:rsidRPr="005F321D">
        <w:rPr>
          <w:rFonts w:ascii="Arial" w:hAnsi="Arial" w:cs="Arial"/>
          <w:iCs/>
          <w:sz w:val="18"/>
          <w:szCs w:val="18"/>
        </w:rPr>
      </w:r>
      <w:r w:rsidRPr="005F321D">
        <w:rPr>
          <w:rStyle w:val="textedevantsaisiegras1"/>
          <w:rFonts w:ascii="Arial" w:hAnsi="Arial" w:cs="Arial"/>
          <w:bCs w:val="0"/>
          <w:iCs/>
          <w:color w:val="auto"/>
          <w:sz w:val="18"/>
          <w:szCs w:val="18"/>
        </w:rPr>
        <w:fldChar w:fldCharType="separate"/>
      </w:r>
      <w:r w:rsidRPr="005F321D">
        <w:rPr>
          <w:rStyle w:val="textedevantsaisiegras1"/>
          <w:rFonts w:ascii="Arial" w:eastAsia="Arial Unicode MS" w:hAnsi="Arial Unicode MS" w:cs="Arial"/>
          <w:bCs w:val="0"/>
          <w:iCs/>
          <w:noProof/>
          <w:color w:val="auto"/>
          <w:sz w:val="18"/>
          <w:szCs w:val="18"/>
        </w:rPr>
        <w:t> </w:t>
      </w:r>
      <w:r w:rsidRPr="005F321D">
        <w:rPr>
          <w:rStyle w:val="textedevantsaisiegras1"/>
          <w:rFonts w:ascii="Arial" w:eastAsia="Arial Unicode MS" w:hAnsi="Arial Unicode MS" w:cs="Arial"/>
          <w:bCs w:val="0"/>
          <w:iCs/>
          <w:noProof/>
          <w:color w:val="auto"/>
          <w:sz w:val="18"/>
          <w:szCs w:val="18"/>
        </w:rPr>
        <w:t> </w:t>
      </w:r>
      <w:r w:rsidRPr="005F321D">
        <w:rPr>
          <w:rStyle w:val="textedevantsaisiegras1"/>
          <w:rFonts w:ascii="Arial" w:eastAsia="Arial Unicode MS" w:hAnsi="Arial Unicode MS" w:cs="Arial"/>
          <w:bCs w:val="0"/>
          <w:iCs/>
          <w:noProof/>
          <w:color w:val="auto"/>
          <w:sz w:val="18"/>
          <w:szCs w:val="18"/>
        </w:rPr>
        <w:t> </w:t>
      </w:r>
      <w:r w:rsidRPr="005F321D">
        <w:rPr>
          <w:rStyle w:val="textedevantsaisiegras1"/>
          <w:rFonts w:ascii="Arial" w:eastAsia="Arial Unicode MS" w:hAnsi="Arial Unicode MS" w:cs="Arial"/>
          <w:bCs w:val="0"/>
          <w:iCs/>
          <w:noProof/>
          <w:color w:val="auto"/>
          <w:sz w:val="18"/>
          <w:szCs w:val="18"/>
        </w:rPr>
        <w:t> </w:t>
      </w:r>
      <w:r w:rsidRPr="005F321D">
        <w:rPr>
          <w:rStyle w:val="textedevantsaisiegras1"/>
          <w:rFonts w:ascii="Arial" w:eastAsia="Arial Unicode MS" w:hAnsi="Arial Unicode MS" w:cs="Arial"/>
          <w:bCs w:val="0"/>
          <w:iCs/>
          <w:noProof/>
          <w:color w:val="auto"/>
          <w:sz w:val="18"/>
          <w:szCs w:val="18"/>
        </w:rPr>
        <w:t> </w:t>
      </w:r>
      <w:r w:rsidRPr="005F321D">
        <w:rPr>
          <w:rStyle w:val="textedevantsaisiegras1"/>
          <w:rFonts w:ascii="Arial" w:hAnsi="Arial" w:cs="Arial"/>
          <w:bCs w:val="0"/>
          <w:iCs/>
          <w:color w:val="auto"/>
          <w:sz w:val="18"/>
          <w:szCs w:val="18"/>
        </w:rPr>
        <w:fldChar w:fldCharType="end"/>
      </w:r>
      <w:r w:rsidRPr="005F321D">
        <w:rPr>
          <w:rStyle w:val="textedevantsaisiegras1"/>
          <w:rFonts w:ascii="Arial" w:hAnsi="Arial" w:cs="Arial"/>
          <w:bCs w:val="0"/>
          <w:iCs/>
          <w:color w:val="auto"/>
          <w:sz w:val="18"/>
          <w:szCs w:val="18"/>
          <w:lang w:val="en-GB"/>
        </w:rPr>
        <w:t xml:space="preserve">         to/au          </w:t>
      </w:r>
      <w:r w:rsidRPr="005F321D">
        <w:rPr>
          <w:rStyle w:val="textedevantsaisiegras1"/>
          <w:rFonts w:ascii="Arial" w:hAnsi="Arial" w:cs="Arial"/>
          <w:bCs w:val="0"/>
          <w:iCs/>
          <w:color w:val="auto"/>
          <w:sz w:val="18"/>
          <w:szCs w:val="18"/>
        </w:rPr>
        <w:fldChar w:fldCharType="begin">
          <w:ffData>
            <w:name w:val="Texte101"/>
            <w:enabled/>
            <w:calcOnExit w:val="0"/>
            <w:textInput/>
          </w:ffData>
        </w:fldChar>
      </w:r>
      <w:r w:rsidRPr="005F321D">
        <w:rPr>
          <w:rStyle w:val="textedevantsaisiegras1"/>
          <w:rFonts w:ascii="Arial" w:hAnsi="Arial" w:cs="Arial"/>
          <w:bCs w:val="0"/>
          <w:iCs/>
          <w:color w:val="auto"/>
          <w:sz w:val="18"/>
          <w:szCs w:val="18"/>
          <w:lang w:val="en-GB"/>
        </w:rPr>
        <w:instrText xml:space="preserve"> FORMTEXT </w:instrText>
      </w:r>
      <w:r w:rsidRPr="005F321D">
        <w:rPr>
          <w:rFonts w:ascii="Arial" w:hAnsi="Arial" w:cs="Arial"/>
          <w:iCs/>
          <w:sz w:val="18"/>
          <w:szCs w:val="18"/>
        </w:rPr>
      </w:r>
      <w:r w:rsidRPr="005F321D">
        <w:rPr>
          <w:rStyle w:val="textedevantsaisiegras1"/>
          <w:rFonts w:ascii="Arial" w:hAnsi="Arial" w:cs="Arial"/>
          <w:bCs w:val="0"/>
          <w:iCs/>
          <w:color w:val="auto"/>
          <w:sz w:val="18"/>
          <w:szCs w:val="18"/>
        </w:rPr>
        <w:fldChar w:fldCharType="separate"/>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ascii="Arial" w:hAnsi="Arial" w:cs="Arial"/>
          <w:bCs w:val="0"/>
          <w:iCs/>
          <w:color w:val="auto"/>
          <w:sz w:val="18"/>
          <w:szCs w:val="18"/>
        </w:rPr>
        <w:fldChar w:fldCharType="end"/>
      </w:r>
      <w:r w:rsidRPr="005F321D">
        <w:rPr>
          <w:rStyle w:val="textedevantsaisiegras1"/>
          <w:rFonts w:ascii="Arial" w:hAnsi="Arial" w:cs="Arial"/>
          <w:bCs w:val="0"/>
          <w:iCs/>
          <w:color w:val="auto"/>
          <w:sz w:val="18"/>
          <w:szCs w:val="18"/>
          <w:lang w:val="en-GB"/>
        </w:rPr>
        <w:t>/</w:t>
      </w:r>
      <w:r w:rsidRPr="005F321D">
        <w:rPr>
          <w:rStyle w:val="textedevantsaisiegras1"/>
          <w:rFonts w:ascii="Arial" w:hAnsi="Arial" w:cs="Arial"/>
          <w:bCs w:val="0"/>
          <w:iCs/>
          <w:color w:val="auto"/>
          <w:sz w:val="18"/>
          <w:szCs w:val="18"/>
        </w:rPr>
        <w:fldChar w:fldCharType="begin">
          <w:ffData>
            <w:name w:val="Texte102"/>
            <w:enabled/>
            <w:calcOnExit w:val="0"/>
            <w:textInput/>
          </w:ffData>
        </w:fldChar>
      </w:r>
      <w:r w:rsidRPr="005F321D">
        <w:rPr>
          <w:rStyle w:val="textedevantsaisiegras1"/>
          <w:rFonts w:ascii="Arial" w:hAnsi="Arial" w:cs="Arial"/>
          <w:bCs w:val="0"/>
          <w:iCs/>
          <w:color w:val="auto"/>
          <w:sz w:val="18"/>
          <w:szCs w:val="18"/>
          <w:lang w:val="en-GB"/>
        </w:rPr>
        <w:instrText xml:space="preserve"> FORMTEXT </w:instrText>
      </w:r>
      <w:r w:rsidRPr="005F321D">
        <w:rPr>
          <w:rFonts w:ascii="Arial" w:hAnsi="Arial" w:cs="Arial"/>
          <w:iCs/>
          <w:sz w:val="18"/>
          <w:szCs w:val="18"/>
        </w:rPr>
      </w:r>
      <w:r w:rsidRPr="005F321D">
        <w:rPr>
          <w:rStyle w:val="textedevantsaisiegras1"/>
          <w:rFonts w:ascii="Arial" w:hAnsi="Arial" w:cs="Arial"/>
          <w:bCs w:val="0"/>
          <w:iCs/>
          <w:color w:val="auto"/>
          <w:sz w:val="18"/>
          <w:szCs w:val="18"/>
        </w:rPr>
        <w:fldChar w:fldCharType="separate"/>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cs="Arial"/>
          <w:bCs w:val="0"/>
          <w:iCs/>
          <w:noProof/>
          <w:color w:val="auto"/>
          <w:sz w:val="18"/>
          <w:szCs w:val="18"/>
        </w:rPr>
        <w:t> </w:t>
      </w:r>
      <w:r w:rsidRPr="005F321D">
        <w:rPr>
          <w:rStyle w:val="textedevantsaisiegras1"/>
          <w:rFonts w:ascii="Arial" w:hAnsi="Arial" w:cs="Arial"/>
          <w:bCs w:val="0"/>
          <w:iCs/>
          <w:color w:val="auto"/>
          <w:sz w:val="18"/>
          <w:szCs w:val="18"/>
        </w:rPr>
        <w:fldChar w:fldCharType="end"/>
      </w:r>
      <w:r w:rsidRPr="005F321D">
        <w:rPr>
          <w:rStyle w:val="textedevantsaisiegras1"/>
          <w:rFonts w:ascii="Arial" w:hAnsi="Arial" w:cs="Arial"/>
          <w:bCs w:val="0"/>
          <w:iCs/>
          <w:color w:val="auto"/>
          <w:sz w:val="18"/>
          <w:szCs w:val="18"/>
          <w:lang w:val="en-GB"/>
        </w:rPr>
        <w:t>/</w:t>
      </w:r>
      <w:r w:rsidRPr="005F321D">
        <w:rPr>
          <w:rStyle w:val="textedevantsaisiegras1"/>
          <w:rFonts w:ascii="Arial" w:hAnsi="Arial" w:cs="Arial"/>
          <w:bCs w:val="0"/>
          <w:iCs/>
          <w:color w:val="auto"/>
          <w:sz w:val="18"/>
          <w:szCs w:val="18"/>
        </w:rPr>
        <w:fldChar w:fldCharType="begin">
          <w:ffData>
            <w:name w:val="Texte98"/>
            <w:enabled/>
            <w:calcOnExit w:val="0"/>
            <w:textInput/>
          </w:ffData>
        </w:fldChar>
      </w:r>
      <w:r w:rsidRPr="005F321D">
        <w:rPr>
          <w:rStyle w:val="textedevantsaisiegras1"/>
          <w:rFonts w:ascii="Arial" w:hAnsi="Arial" w:cs="Arial"/>
          <w:bCs w:val="0"/>
          <w:iCs/>
          <w:color w:val="auto"/>
          <w:sz w:val="18"/>
          <w:szCs w:val="18"/>
          <w:lang w:val="en-GB"/>
        </w:rPr>
        <w:instrText xml:space="preserve"> FORMTEXT </w:instrText>
      </w:r>
      <w:r w:rsidRPr="005F321D">
        <w:rPr>
          <w:rFonts w:ascii="Arial" w:hAnsi="Arial" w:cs="Arial"/>
          <w:iCs/>
          <w:sz w:val="18"/>
          <w:szCs w:val="18"/>
        </w:rPr>
      </w:r>
      <w:r w:rsidRPr="005F321D">
        <w:rPr>
          <w:rStyle w:val="textedevantsaisiegras1"/>
          <w:rFonts w:ascii="Arial" w:hAnsi="Arial" w:cs="Arial"/>
          <w:bCs w:val="0"/>
          <w:iCs/>
          <w:color w:val="auto"/>
          <w:sz w:val="18"/>
          <w:szCs w:val="18"/>
        </w:rPr>
        <w:fldChar w:fldCharType="separate"/>
      </w:r>
      <w:r w:rsidRPr="005F321D">
        <w:rPr>
          <w:rStyle w:val="textedevantsaisiegras1"/>
          <w:rFonts w:ascii="Arial" w:eastAsia="Arial Unicode MS" w:hAnsi="Arial Unicode MS" w:cs="Arial"/>
          <w:bCs w:val="0"/>
          <w:iCs/>
          <w:noProof/>
          <w:color w:val="auto"/>
          <w:sz w:val="18"/>
          <w:szCs w:val="18"/>
        </w:rPr>
        <w:t> </w:t>
      </w:r>
      <w:r w:rsidRPr="005F321D">
        <w:rPr>
          <w:rStyle w:val="textedevantsaisiegras1"/>
          <w:rFonts w:ascii="Arial" w:eastAsia="Arial Unicode MS" w:hAnsi="Arial Unicode MS" w:cs="Arial"/>
          <w:bCs w:val="0"/>
          <w:iCs/>
          <w:noProof/>
          <w:color w:val="auto"/>
          <w:sz w:val="18"/>
          <w:szCs w:val="18"/>
        </w:rPr>
        <w:t> </w:t>
      </w:r>
      <w:r w:rsidRPr="005F321D">
        <w:rPr>
          <w:rStyle w:val="textedevantsaisiegras1"/>
          <w:rFonts w:ascii="Arial" w:eastAsia="Arial Unicode MS" w:hAnsi="Arial Unicode MS" w:cs="Arial"/>
          <w:bCs w:val="0"/>
          <w:iCs/>
          <w:noProof/>
          <w:color w:val="auto"/>
          <w:sz w:val="18"/>
          <w:szCs w:val="18"/>
        </w:rPr>
        <w:t> </w:t>
      </w:r>
      <w:r w:rsidRPr="005F321D">
        <w:rPr>
          <w:rStyle w:val="textedevantsaisiegras1"/>
          <w:rFonts w:ascii="Arial" w:eastAsia="Arial Unicode MS" w:hAnsi="Arial Unicode MS" w:cs="Arial"/>
          <w:bCs w:val="0"/>
          <w:iCs/>
          <w:noProof/>
          <w:color w:val="auto"/>
          <w:sz w:val="18"/>
          <w:szCs w:val="18"/>
        </w:rPr>
        <w:t> </w:t>
      </w:r>
      <w:r w:rsidRPr="005F321D">
        <w:rPr>
          <w:rStyle w:val="textedevantsaisiegras1"/>
          <w:rFonts w:ascii="Arial" w:eastAsia="Arial Unicode MS" w:hAnsi="Arial Unicode MS" w:cs="Arial"/>
          <w:bCs w:val="0"/>
          <w:iCs/>
          <w:noProof/>
          <w:color w:val="auto"/>
          <w:sz w:val="18"/>
          <w:szCs w:val="18"/>
        </w:rPr>
        <w:t> </w:t>
      </w:r>
      <w:r w:rsidRPr="005F321D">
        <w:rPr>
          <w:rStyle w:val="textedevantsaisiegras1"/>
          <w:rFonts w:ascii="Arial" w:hAnsi="Arial" w:cs="Arial"/>
          <w:bCs w:val="0"/>
          <w:iCs/>
          <w:color w:val="auto"/>
          <w:sz w:val="18"/>
          <w:szCs w:val="18"/>
        </w:rPr>
        <w:fldChar w:fldCharType="end"/>
      </w:r>
    </w:p>
    <w:p w14:paraId="36CF63FC" w14:textId="77777777" w:rsidR="005F321D" w:rsidRDefault="005F321D" w:rsidP="00C71172">
      <w:pPr>
        <w:autoSpaceDE w:val="0"/>
        <w:autoSpaceDN w:val="0"/>
        <w:adjustRightInd w:val="0"/>
        <w:jc w:val="both"/>
        <w:rPr>
          <w:rFonts w:ascii="Arial" w:hAnsi="Arial" w:cs="Arial"/>
          <w:sz w:val="18"/>
          <w:szCs w:val="18"/>
          <w:lang w:val="en-GB"/>
        </w:rPr>
      </w:pPr>
    </w:p>
    <w:p w14:paraId="4D3B94E9" w14:textId="77777777" w:rsidR="00C71172" w:rsidRPr="004C3F00" w:rsidRDefault="000502CA" w:rsidP="00C71172">
      <w:pPr>
        <w:autoSpaceDE w:val="0"/>
        <w:autoSpaceDN w:val="0"/>
        <w:adjustRightInd w:val="0"/>
        <w:jc w:val="both"/>
        <w:rPr>
          <w:rFonts w:ascii="Arial" w:hAnsi="Arial" w:cs="Arial"/>
          <w:sz w:val="18"/>
          <w:szCs w:val="18"/>
          <w:lang w:val="en-GB"/>
        </w:rPr>
      </w:pPr>
      <w:r w:rsidRPr="004C3F00">
        <w:rPr>
          <w:rFonts w:ascii="Arial" w:hAnsi="Arial" w:cs="Arial"/>
          <w:sz w:val="18"/>
          <w:szCs w:val="18"/>
          <w:lang w:val="en-GB"/>
        </w:rPr>
        <w:t xml:space="preserve">Nombre d’heures de travail par semaine / </w:t>
      </w:r>
      <w:r w:rsidRPr="002D6ECF">
        <w:rPr>
          <w:rFonts w:ascii="Arial" w:hAnsi="Arial" w:cs="Arial"/>
          <w:i/>
          <w:sz w:val="18"/>
          <w:szCs w:val="18"/>
          <w:lang w:val="en-GB"/>
        </w:rPr>
        <w:t>N</w:t>
      </w:r>
      <w:r w:rsidR="00C71172" w:rsidRPr="002D6ECF">
        <w:rPr>
          <w:rFonts w:ascii="Arial" w:hAnsi="Arial" w:cs="Arial"/>
          <w:i/>
          <w:sz w:val="18"/>
          <w:szCs w:val="18"/>
          <w:lang w:val="en-GB"/>
        </w:rPr>
        <w:t xml:space="preserve">b </w:t>
      </w:r>
      <w:r w:rsidRPr="002D6ECF">
        <w:rPr>
          <w:rFonts w:ascii="Arial" w:hAnsi="Arial" w:cs="Arial"/>
          <w:i/>
          <w:sz w:val="18"/>
          <w:szCs w:val="18"/>
          <w:lang w:val="en-GB"/>
        </w:rPr>
        <w:t xml:space="preserve">of working hours per </w:t>
      </w:r>
      <w:proofErr w:type="gramStart"/>
      <w:r w:rsidRPr="002D6ECF">
        <w:rPr>
          <w:rFonts w:ascii="Arial" w:hAnsi="Arial" w:cs="Arial"/>
          <w:i/>
          <w:sz w:val="18"/>
          <w:szCs w:val="18"/>
          <w:lang w:val="en-GB"/>
        </w:rPr>
        <w:t>week</w:t>
      </w:r>
      <w:r w:rsidRPr="004C3F00">
        <w:rPr>
          <w:rFonts w:ascii="Arial" w:hAnsi="Arial" w:cs="Arial"/>
          <w:sz w:val="18"/>
          <w:szCs w:val="18"/>
          <w:lang w:val="en-GB"/>
        </w:rPr>
        <w:t> </w:t>
      </w:r>
      <w:r w:rsidR="00C71172" w:rsidRPr="004C3F00">
        <w:rPr>
          <w:rFonts w:ascii="Arial" w:hAnsi="Arial" w:cs="Arial"/>
          <w:sz w:val="18"/>
          <w:szCs w:val="18"/>
          <w:lang w:val="en-GB"/>
        </w:rPr>
        <w:t>:</w:t>
      </w:r>
      <w:proofErr w:type="gramEnd"/>
      <w:r w:rsidR="00C71172" w:rsidRPr="004C3F00">
        <w:rPr>
          <w:rFonts w:ascii="Arial" w:hAnsi="Arial" w:cs="Arial"/>
          <w:sz w:val="18"/>
          <w:szCs w:val="18"/>
          <w:lang w:val="en-GB"/>
        </w:rPr>
        <w:t xml:space="preserve"> </w:t>
      </w:r>
      <w:r w:rsidR="00C71172" w:rsidRPr="004C3F00">
        <w:rPr>
          <w:rFonts w:ascii="Arial" w:hAnsi="Arial" w:cs="Arial"/>
          <w:sz w:val="18"/>
          <w:szCs w:val="18"/>
          <w:lang w:val="en-GB"/>
        </w:rPr>
        <w:fldChar w:fldCharType="begin">
          <w:ffData>
            <w:name w:val="Texte102"/>
            <w:enabled/>
            <w:calcOnExit w:val="0"/>
            <w:textInput/>
          </w:ffData>
        </w:fldChar>
      </w:r>
      <w:r w:rsidR="00C71172" w:rsidRPr="004C3F00">
        <w:rPr>
          <w:rFonts w:ascii="Arial" w:hAnsi="Arial" w:cs="Arial"/>
          <w:sz w:val="18"/>
          <w:szCs w:val="18"/>
          <w:lang w:val="en-GB"/>
        </w:rPr>
        <w:instrText xml:space="preserve"> FORMTEXT </w:instrText>
      </w:r>
      <w:r w:rsidR="00C71172" w:rsidRPr="004C3F00">
        <w:rPr>
          <w:rFonts w:ascii="Arial" w:hAnsi="Arial" w:cs="Arial"/>
          <w:sz w:val="18"/>
          <w:szCs w:val="18"/>
          <w:lang w:val="en-GB"/>
        </w:rPr>
      </w:r>
      <w:r w:rsidR="00C71172" w:rsidRPr="004C3F00">
        <w:rPr>
          <w:rFonts w:ascii="Arial" w:hAnsi="Arial" w:cs="Arial"/>
          <w:sz w:val="18"/>
          <w:szCs w:val="18"/>
          <w:lang w:val="en-GB"/>
        </w:rPr>
        <w:fldChar w:fldCharType="separate"/>
      </w:r>
      <w:r w:rsidR="00C71172" w:rsidRPr="004C3F00">
        <w:rPr>
          <w:rFonts w:ascii="Arial" w:hAnsi="Trebuchet MS" w:cs="Arial"/>
          <w:sz w:val="18"/>
          <w:szCs w:val="18"/>
          <w:lang w:val="en-GB"/>
        </w:rPr>
        <w:t> </w:t>
      </w:r>
      <w:r w:rsidR="00C71172" w:rsidRPr="004C3F00">
        <w:rPr>
          <w:rFonts w:ascii="Arial" w:hAnsi="Trebuchet MS" w:cs="Arial"/>
          <w:sz w:val="18"/>
          <w:szCs w:val="18"/>
          <w:lang w:val="en-GB"/>
        </w:rPr>
        <w:t> </w:t>
      </w:r>
      <w:r w:rsidR="00C71172" w:rsidRPr="004C3F00">
        <w:rPr>
          <w:rFonts w:ascii="Arial" w:hAnsi="Trebuchet MS" w:cs="Arial"/>
          <w:sz w:val="18"/>
          <w:szCs w:val="18"/>
          <w:lang w:val="en-GB"/>
        </w:rPr>
        <w:t> </w:t>
      </w:r>
      <w:r w:rsidR="00C71172" w:rsidRPr="004C3F00">
        <w:rPr>
          <w:rFonts w:ascii="Arial" w:hAnsi="Trebuchet MS" w:cs="Arial"/>
          <w:sz w:val="18"/>
          <w:szCs w:val="18"/>
          <w:lang w:val="en-GB"/>
        </w:rPr>
        <w:t> </w:t>
      </w:r>
      <w:r w:rsidR="00C71172" w:rsidRPr="004C3F00">
        <w:rPr>
          <w:rFonts w:ascii="Arial" w:hAnsi="Trebuchet MS" w:cs="Arial"/>
          <w:sz w:val="18"/>
          <w:szCs w:val="18"/>
          <w:lang w:val="en-GB"/>
        </w:rPr>
        <w:t> </w:t>
      </w:r>
      <w:r w:rsidR="00C71172" w:rsidRPr="004C3F00">
        <w:rPr>
          <w:rFonts w:ascii="Arial" w:hAnsi="Arial" w:cs="Arial"/>
          <w:sz w:val="18"/>
          <w:szCs w:val="18"/>
          <w:lang w:val="en-GB"/>
        </w:rPr>
        <w:fldChar w:fldCharType="end"/>
      </w:r>
      <w:r w:rsidR="00C71172" w:rsidRPr="004C3F00">
        <w:rPr>
          <w:rFonts w:ascii="Arial" w:hAnsi="Arial" w:cs="Arial"/>
          <w:sz w:val="18"/>
          <w:szCs w:val="18"/>
          <w:lang w:val="en-GB"/>
        </w:rPr>
        <w:t>h</w:t>
      </w:r>
    </w:p>
    <w:p w14:paraId="01CC8ABC" w14:textId="77777777" w:rsidR="005F321D" w:rsidRPr="004C3F00" w:rsidRDefault="005F321D" w:rsidP="004705DD">
      <w:pPr>
        <w:autoSpaceDE w:val="0"/>
        <w:autoSpaceDN w:val="0"/>
        <w:adjustRightInd w:val="0"/>
        <w:jc w:val="both"/>
        <w:rPr>
          <w:rFonts w:ascii="Arial" w:hAnsi="Arial" w:cs="Arial"/>
          <w:sz w:val="18"/>
          <w:szCs w:val="18"/>
          <w:lang w:val="en-GB"/>
        </w:rPr>
      </w:pPr>
    </w:p>
    <w:p w14:paraId="1EF30AD7" w14:textId="77777777" w:rsidR="004705DD" w:rsidRPr="004C3F00" w:rsidRDefault="004705DD" w:rsidP="004705DD">
      <w:pPr>
        <w:autoSpaceDE w:val="0"/>
        <w:autoSpaceDN w:val="0"/>
        <w:adjustRightInd w:val="0"/>
        <w:jc w:val="both"/>
        <w:rPr>
          <w:rFonts w:ascii="Arial" w:hAnsi="Arial" w:cs="Arial"/>
          <w:sz w:val="18"/>
          <w:szCs w:val="18"/>
          <w:lang w:val="en-GB"/>
        </w:rPr>
      </w:pPr>
      <w:r w:rsidRPr="004C3F00">
        <w:rPr>
          <w:rFonts w:ascii="Arial" w:hAnsi="Arial" w:cs="Arial"/>
          <w:sz w:val="18"/>
          <w:szCs w:val="18"/>
          <w:lang w:val="en-GB"/>
        </w:rPr>
        <w:t>Adresse du lieu de travail /</w:t>
      </w:r>
      <w:r w:rsidR="005F321D" w:rsidRPr="002D6ECF">
        <w:rPr>
          <w:rFonts w:ascii="Arial" w:hAnsi="Arial" w:cs="Arial"/>
          <w:i/>
          <w:sz w:val="18"/>
          <w:szCs w:val="18"/>
          <w:lang w:val="en-GB"/>
        </w:rPr>
        <w:t xml:space="preserve"> </w:t>
      </w:r>
      <w:r w:rsidRPr="002D6ECF">
        <w:rPr>
          <w:rFonts w:ascii="Arial" w:hAnsi="Arial" w:cs="Arial"/>
          <w:i/>
          <w:sz w:val="18"/>
          <w:szCs w:val="18"/>
          <w:lang w:val="en-GB"/>
        </w:rPr>
        <w:t>Address of the place of work</w:t>
      </w:r>
      <w:r w:rsidRPr="004C3F00">
        <w:rPr>
          <w:rFonts w:ascii="Arial" w:hAnsi="Arial" w:cs="Arial"/>
          <w:sz w:val="18"/>
          <w:szCs w:val="18"/>
          <w:lang w:val="en-GB"/>
        </w:rPr>
        <w:t xml:space="preserve">: </w:t>
      </w:r>
      <w:r w:rsidRPr="004C3F00">
        <w:rPr>
          <w:rFonts w:ascii="Arial" w:hAnsi="Arial" w:cs="Arial"/>
          <w:sz w:val="18"/>
          <w:szCs w:val="18"/>
          <w:lang w:val="en-GB"/>
        </w:rPr>
        <w:fldChar w:fldCharType="begin">
          <w:ffData>
            <w:name w:val="Texte83"/>
            <w:enabled/>
            <w:calcOnExit w:val="0"/>
            <w:textInput/>
          </w:ffData>
        </w:fldChar>
      </w:r>
      <w:bookmarkStart w:id="31" w:name="Texte83"/>
      <w:r w:rsidRPr="004C3F00">
        <w:rPr>
          <w:rFonts w:ascii="Arial" w:hAnsi="Arial" w:cs="Arial"/>
          <w:sz w:val="18"/>
          <w:szCs w:val="18"/>
          <w:lang w:val="en-GB"/>
        </w:rPr>
        <w:instrText xml:space="preserve"> FORMTEXT </w:instrText>
      </w:r>
      <w:r w:rsidRPr="004C3F00">
        <w:rPr>
          <w:rFonts w:ascii="Arial" w:hAnsi="Arial" w:cs="Arial"/>
          <w:sz w:val="18"/>
          <w:szCs w:val="18"/>
          <w:lang w:val="en-GB"/>
        </w:rPr>
      </w:r>
      <w:r w:rsidRPr="004C3F00">
        <w:rPr>
          <w:rFonts w:ascii="Arial" w:hAnsi="Arial" w:cs="Arial"/>
          <w:sz w:val="18"/>
          <w:szCs w:val="18"/>
          <w:lang w:val="en-GB"/>
        </w:rPr>
        <w:fldChar w:fldCharType="separate"/>
      </w:r>
      <w:r w:rsidRPr="004C3F00">
        <w:rPr>
          <w:rFonts w:ascii="Tahoma" w:hAnsi="Tahoma" w:cs="Arial"/>
          <w:noProof/>
          <w:sz w:val="18"/>
          <w:szCs w:val="18"/>
          <w:lang w:val="en-GB"/>
        </w:rPr>
        <w:t> </w:t>
      </w:r>
      <w:r w:rsidRPr="004C3F00">
        <w:rPr>
          <w:rFonts w:ascii="Tahoma" w:hAnsi="Tahoma" w:cs="Arial"/>
          <w:noProof/>
          <w:sz w:val="18"/>
          <w:szCs w:val="18"/>
          <w:lang w:val="en-GB"/>
        </w:rPr>
        <w:t> </w:t>
      </w:r>
      <w:r w:rsidRPr="004C3F00">
        <w:rPr>
          <w:rFonts w:ascii="Tahoma" w:hAnsi="Tahoma" w:cs="Arial"/>
          <w:noProof/>
          <w:sz w:val="18"/>
          <w:szCs w:val="18"/>
          <w:lang w:val="en-GB"/>
        </w:rPr>
        <w:t> </w:t>
      </w:r>
      <w:r w:rsidRPr="004C3F00">
        <w:rPr>
          <w:rFonts w:ascii="Tahoma" w:hAnsi="Tahoma" w:cs="Arial"/>
          <w:noProof/>
          <w:sz w:val="18"/>
          <w:szCs w:val="18"/>
          <w:lang w:val="en-GB"/>
        </w:rPr>
        <w:t> </w:t>
      </w:r>
      <w:r w:rsidRPr="004C3F00">
        <w:rPr>
          <w:rFonts w:ascii="Tahoma" w:hAnsi="Tahoma" w:cs="Arial"/>
          <w:noProof/>
          <w:sz w:val="18"/>
          <w:szCs w:val="18"/>
          <w:lang w:val="en-GB"/>
        </w:rPr>
        <w:t> </w:t>
      </w:r>
      <w:r w:rsidRPr="004C3F00">
        <w:rPr>
          <w:rFonts w:ascii="Arial" w:hAnsi="Arial" w:cs="Arial"/>
          <w:sz w:val="18"/>
          <w:szCs w:val="18"/>
          <w:lang w:val="en-GB"/>
        </w:rPr>
        <w:fldChar w:fldCharType="end"/>
      </w:r>
      <w:bookmarkEnd w:id="31"/>
      <w:r w:rsidRPr="004C3F00">
        <w:rPr>
          <w:rFonts w:ascii="Arial" w:hAnsi="Arial" w:cs="Arial"/>
          <w:sz w:val="18"/>
          <w:szCs w:val="18"/>
          <w:lang w:val="en-GB"/>
        </w:rPr>
        <w:t>..............................................</w:t>
      </w:r>
    </w:p>
    <w:p w14:paraId="6CF3AAF4" w14:textId="77777777" w:rsidR="005F321D" w:rsidRPr="00094A11" w:rsidRDefault="005F321D" w:rsidP="0029495B">
      <w:pPr>
        <w:autoSpaceDE w:val="0"/>
        <w:autoSpaceDN w:val="0"/>
        <w:adjustRightInd w:val="0"/>
        <w:jc w:val="both"/>
        <w:rPr>
          <w:rFonts w:ascii="Arial" w:hAnsi="Arial" w:cs="Arial"/>
          <w:sz w:val="18"/>
          <w:szCs w:val="18"/>
          <w:lang w:val="en-GB"/>
        </w:rPr>
      </w:pPr>
    </w:p>
    <w:p w14:paraId="5AF2431B" w14:textId="77777777" w:rsidR="0029495B" w:rsidRPr="004C3F00" w:rsidRDefault="004705DD" w:rsidP="0029495B">
      <w:pPr>
        <w:autoSpaceDE w:val="0"/>
        <w:autoSpaceDN w:val="0"/>
        <w:adjustRightInd w:val="0"/>
        <w:jc w:val="both"/>
        <w:rPr>
          <w:rFonts w:ascii="Arial" w:hAnsi="Arial" w:cs="Arial"/>
          <w:sz w:val="18"/>
          <w:szCs w:val="18"/>
        </w:rPr>
      </w:pPr>
      <w:r w:rsidRPr="004C3F00">
        <w:rPr>
          <w:rFonts w:ascii="Arial" w:hAnsi="Arial" w:cs="Arial"/>
          <w:sz w:val="18"/>
          <w:szCs w:val="18"/>
        </w:rPr>
        <w:t xml:space="preserve">Trajets possibles dans le cadre du stage / </w:t>
      </w:r>
      <w:r w:rsidRPr="002D6ECF">
        <w:rPr>
          <w:rFonts w:ascii="Arial" w:hAnsi="Arial" w:cs="Arial"/>
          <w:i/>
          <w:sz w:val="18"/>
          <w:szCs w:val="18"/>
        </w:rPr>
        <w:t xml:space="preserve">Possible journeys as part of the </w:t>
      </w:r>
      <w:proofErr w:type="gramStart"/>
      <w:r w:rsidRPr="002D6ECF">
        <w:rPr>
          <w:rFonts w:ascii="Arial" w:hAnsi="Arial" w:cs="Arial"/>
          <w:i/>
          <w:sz w:val="18"/>
          <w:szCs w:val="18"/>
        </w:rPr>
        <w:t>internship:</w:t>
      </w:r>
      <w:proofErr w:type="gramEnd"/>
      <w:r w:rsidRPr="004C3F00">
        <w:rPr>
          <w:rFonts w:ascii="Arial" w:hAnsi="Arial" w:cs="Arial"/>
          <w:sz w:val="18"/>
          <w:szCs w:val="18"/>
        </w:rPr>
        <w:t xml:space="preserve"> </w:t>
      </w:r>
      <w:bookmarkStart w:id="32" w:name="CaseACocher7"/>
      <w:r w:rsidRPr="004C3F00">
        <w:rPr>
          <w:rFonts w:ascii="Arial" w:hAnsi="Arial" w:cs="Arial"/>
          <w:sz w:val="18"/>
          <w:szCs w:val="18"/>
          <w:lang w:val="en-GB"/>
        </w:rPr>
        <w:fldChar w:fldCharType="begin">
          <w:ffData>
            <w:name w:val="CaseACocher7"/>
            <w:enabled/>
            <w:calcOnExit w:val="0"/>
            <w:checkBox>
              <w:sizeAuto/>
              <w:default w:val="0"/>
            </w:checkBox>
          </w:ffData>
        </w:fldChar>
      </w:r>
      <w:r w:rsidRPr="004C3F00">
        <w:rPr>
          <w:rFonts w:ascii="Arial" w:hAnsi="Arial" w:cs="Arial"/>
          <w:sz w:val="18"/>
          <w:szCs w:val="18"/>
        </w:rPr>
        <w:instrText xml:space="preserve"> FORMCHECKBOX </w:instrText>
      </w:r>
      <w:r w:rsidR="00E90124" w:rsidRPr="004C3F00">
        <w:rPr>
          <w:rFonts w:ascii="Arial" w:hAnsi="Arial" w:cs="Arial"/>
          <w:sz w:val="18"/>
          <w:szCs w:val="18"/>
          <w:lang w:val="en-GB"/>
        </w:rPr>
      </w:r>
      <w:r w:rsidRPr="004C3F00">
        <w:rPr>
          <w:rFonts w:ascii="Arial" w:hAnsi="Arial" w:cs="Arial"/>
          <w:sz w:val="18"/>
          <w:szCs w:val="18"/>
          <w:lang w:val="en-GB"/>
        </w:rPr>
        <w:fldChar w:fldCharType="end"/>
      </w:r>
      <w:bookmarkEnd w:id="32"/>
      <w:r w:rsidRPr="004C3F00">
        <w:rPr>
          <w:rFonts w:ascii="Arial" w:hAnsi="Arial" w:cs="Arial"/>
          <w:sz w:val="18"/>
          <w:szCs w:val="18"/>
        </w:rPr>
        <w:t xml:space="preserve"> Yes </w:t>
      </w:r>
      <w:r w:rsidRPr="004C3F00">
        <w:rPr>
          <w:rFonts w:ascii="Arial" w:hAnsi="Arial" w:cs="Arial"/>
          <w:sz w:val="18"/>
          <w:szCs w:val="18"/>
          <w:lang w:val="en-GB"/>
        </w:rPr>
        <w:fldChar w:fldCharType="begin">
          <w:ffData>
            <w:name w:val="CaseACocher8"/>
            <w:enabled/>
            <w:calcOnExit w:val="0"/>
            <w:checkBox>
              <w:sizeAuto/>
              <w:default w:val="0"/>
            </w:checkBox>
          </w:ffData>
        </w:fldChar>
      </w:r>
      <w:bookmarkStart w:id="33" w:name="CaseACocher8"/>
      <w:r w:rsidRPr="004C3F00">
        <w:rPr>
          <w:rFonts w:ascii="Arial" w:hAnsi="Arial" w:cs="Arial"/>
          <w:sz w:val="18"/>
          <w:szCs w:val="18"/>
        </w:rPr>
        <w:instrText xml:space="preserve"> FORMCHECKBOX </w:instrText>
      </w:r>
      <w:r w:rsidR="00E90124" w:rsidRPr="004C3F00">
        <w:rPr>
          <w:rFonts w:ascii="Arial" w:hAnsi="Arial" w:cs="Arial"/>
          <w:sz w:val="18"/>
          <w:szCs w:val="18"/>
          <w:lang w:val="en-GB"/>
        </w:rPr>
      </w:r>
      <w:r w:rsidRPr="004C3F00">
        <w:rPr>
          <w:rFonts w:ascii="Arial" w:hAnsi="Arial" w:cs="Arial"/>
          <w:sz w:val="18"/>
          <w:szCs w:val="18"/>
          <w:lang w:val="en-GB"/>
        </w:rPr>
        <w:fldChar w:fldCharType="end"/>
      </w:r>
      <w:bookmarkEnd w:id="33"/>
      <w:r w:rsidRPr="004C3F00">
        <w:rPr>
          <w:rFonts w:ascii="Arial" w:hAnsi="Arial" w:cs="Arial"/>
          <w:sz w:val="18"/>
          <w:szCs w:val="18"/>
        </w:rPr>
        <w:t xml:space="preserve"> No</w:t>
      </w:r>
      <w:r w:rsidR="00AA6D21" w:rsidRPr="004C3F00">
        <w:rPr>
          <w:rFonts w:ascii="Arial" w:hAnsi="Arial" w:cs="Arial"/>
          <w:sz w:val="18"/>
          <w:szCs w:val="18"/>
        </w:rPr>
        <w:t>.</w:t>
      </w:r>
    </w:p>
    <w:p w14:paraId="1B055560" w14:textId="77777777" w:rsidR="00AA6D21" w:rsidRPr="004C3F00" w:rsidRDefault="00AA6D21" w:rsidP="0029495B">
      <w:pPr>
        <w:autoSpaceDE w:val="0"/>
        <w:autoSpaceDN w:val="0"/>
        <w:adjustRightInd w:val="0"/>
        <w:jc w:val="both"/>
        <w:rPr>
          <w:rFonts w:ascii="Arial" w:hAnsi="Arial" w:cs="Arial"/>
          <w:sz w:val="18"/>
          <w:szCs w:val="18"/>
        </w:rPr>
      </w:pPr>
      <w:r w:rsidRPr="00B223D7">
        <w:rPr>
          <w:rFonts w:ascii="Arial" w:hAnsi="Arial" w:cs="Arial"/>
          <w:sz w:val="18"/>
          <w:szCs w:val="18"/>
        </w:rPr>
        <w:t>Si oui, lieu</w:t>
      </w:r>
      <w:r w:rsidR="00530B46" w:rsidRPr="00B223D7">
        <w:rPr>
          <w:rFonts w:ascii="Arial" w:hAnsi="Arial" w:cs="Arial"/>
          <w:sz w:val="18"/>
          <w:szCs w:val="18"/>
        </w:rPr>
        <w:t>x</w:t>
      </w:r>
      <w:r w:rsidRPr="00B223D7">
        <w:rPr>
          <w:rFonts w:ascii="Arial" w:hAnsi="Arial" w:cs="Arial"/>
          <w:sz w:val="18"/>
          <w:szCs w:val="18"/>
        </w:rPr>
        <w:t xml:space="preserve"> des déplacements </w:t>
      </w:r>
      <w:r w:rsidR="005F321D" w:rsidRPr="00B223D7">
        <w:rPr>
          <w:rFonts w:ascii="Arial" w:hAnsi="Arial" w:cs="Arial"/>
          <w:sz w:val="18"/>
          <w:szCs w:val="18"/>
        </w:rPr>
        <w:t xml:space="preserve">/ </w:t>
      </w:r>
      <w:r w:rsidR="005F321D" w:rsidRPr="00B223D7">
        <w:rPr>
          <w:rFonts w:ascii="Arial" w:hAnsi="Arial" w:cs="Arial"/>
          <w:i/>
          <w:sz w:val="18"/>
          <w:szCs w:val="18"/>
        </w:rPr>
        <w:t>If yes, location of the journeys</w:t>
      </w:r>
      <w:r w:rsidR="005F321D" w:rsidRPr="00B223D7">
        <w:rPr>
          <w:rFonts w:ascii="Arial" w:hAnsi="Arial" w:cs="Arial"/>
          <w:sz w:val="18"/>
          <w:szCs w:val="18"/>
        </w:rPr>
        <w:t xml:space="preserve"> : </w:t>
      </w:r>
      <w:r w:rsidRPr="00B223D7">
        <w:rPr>
          <w:rFonts w:ascii="Arial" w:hAnsi="Arial" w:cs="Arial"/>
          <w:sz w:val="18"/>
          <w:szCs w:val="18"/>
        </w:rPr>
        <w:t>…………………………….</w:t>
      </w:r>
      <w:r w:rsidRPr="004C3F00">
        <w:rPr>
          <w:rFonts w:ascii="Arial" w:hAnsi="Arial" w:cs="Arial"/>
          <w:sz w:val="18"/>
          <w:szCs w:val="18"/>
        </w:rPr>
        <w:t xml:space="preserve"> </w:t>
      </w:r>
    </w:p>
    <w:p w14:paraId="36A9134D" w14:textId="77777777" w:rsidR="002344A8" w:rsidRPr="004C3F00" w:rsidRDefault="002344A8" w:rsidP="004705DD">
      <w:pPr>
        <w:autoSpaceDE w:val="0"/>
        <w:autoSpaceDN w:val="0"/>
        <w:adjustRightInd w:val="0"/>
        <w:jc w:val="both"/>
        <w:rPr>
          <w:rFonts w:ascii="Arial" w:hAnsi="Arial" w:cs="Arial"/>
          <w:sz w:val="18"/>
          <w:szCs w:val="18"/>
        </w:rPr>
      </w:pPr>
    </w:p>
    <w:p w14:paraId="0F563922" w14:textId="77777777" w:rsidR="004705DD" w:rsidRPr="004C3F00" w:rsidRDefault="004705DD" w:rsidP="004705DD">
      <w:pPr>
        <w:autoSpaceDE w:val="0"/>
        <w:autoSpaceDN w:val="0"/>
        <w:adjustRightInd w:val="0"/>
        <w:jc w:val="both"/>
        <w:rPr>
          <w:rFonts w:ascii="Arial" w:hAnsi="Arial" w:cs="Arial"/>
          <w:sz w:val="18"/>
          <w:szCs w:val="18"/>
          <w:lang w:val="en-GB"/>
        </w:rPr>
      </w:pPr>
      <w:r w:rsidRPr="005F321D">
        <w:rPr>
          <w:rFonts w:ascii="Arial" w:hAnsi="Arial" w:cs="Arial"/>
          <w:sz w:val="18"/>
          <w:szCs w:val="18"/>
        </w:rPr>
        <w:t>Présence du stagiaire la nuit, le dimanche ou les jours fériés /</w:t>
      </w:r>
      <w:r w:rsidRPr="002D6ECF">
        <w:rPr>
          <w:rFonts w:ascii="Arial" w:hAnsi="Arial" w:cs="Arial"/>
          <w:i/>
          <w:sz w:val="18"/>
          <w:szCs w:val="18"/>
        </w:rPr>
        <w:t xml:space="preserve"> </w:t>
      </w:r>
      <w:r w:rsidR="00BD2693" w:rsidRPr="002D6ECF">
        <w:rPr>
          <w:rFonts w:ascii="Arial" w:hAnsi="Arial" w:cs="Arial"/>
          <w:i/>
          <w:sz w:val="18"/>
          <w:szCs w:val="18"/>
        </w:rPr>
        <w:t>presence</w:t>
      </w:r>
      <w:r w:rsidRPr="002D6ECF">
        <w:rPr>
          <w:rFonts w:ascii="Arial" w:hAnsi="Arial" w:cs="Arial"/>
          <w:i/>
          <w:sz w:val="18"/>
          <w:szCs w:val="18"/>
        </w:rPr>
        <w:t xml:space="preserve"> </w:t>
      </w:r>
      <w:r w:rsidR="00BD2693" w:rsidRPr="002D6ECF">
        <w:rPr>
          <w:rFonts w:ascii="Arial" w:hAnsi="Arial" w:cs="Arial"/>
          <w:i/>
          <w:sz w:val="18"/>
          <w:szCs w:val="18"/>
        </w:rPr>
        <w:t>of the intern at the place of work by nigh</w:t>
      </w:r>
      <w:r w:rsidR="0029495B" w:rsidRPr="002D6ECF">
        <w:rPr>
          <w:rFonts w:ascii="Arial" w:hAnsi="Arial" w:cs="Arial"/>
          <w:i/>
          <w:sz w:val="18"/>
          <w:szCs w:val="18"/>
        </w:rPr>
        <w:t>t, on Su</w:t>
      </w:r>
      <w:r w:rsidR="0029495B" w:rsidRPr="002D6ECF">
        <w:rPr>
          <w:rFonts w:ascii="Arial" w:hAnsi="Arial" w:cs="Arial"/>
          <w:i/>
          <w:sz w:val="18"/>
          <w:szCs w:val="18"/>
          <w:lang w:val="en-GB"/>
        </w:rPr>
        <w:t>ndays or bank holidays</w:t>
      </w:r>
      <w:r w:rsidRPr="004C3F00">
        <w:rPr>
          <w:rFonts w:ascii="Arial" w:hAnsi="Arial" w:cs="Arial"/>
          <w:sz w:val="18"/>
          <w:szCs w:val="18"/>
          <w:lang w:val="en-GB"/>
        </w:rPr>
        <w:t xml:space="preserve"> : </w:t>
      </w:r>
      <w:r w:rsidRPr="004C3F00">
        <w:rPr>
          <w:rFonts w:ascii="Arial" w:hAnsi="Arial" w:cs="Arial"/>
          <w:sz w:val="18"/>
          <w:szCs w:val="18"/>
          <w:lang w:val="en-GB"/>
        </w:rPr>
        <w:fldChar w:fldCharType="begin">
          <w:ffData>
            <w:name w:val="CaseACocher7"/>
            <w:enabled/>
            <w:calcOnExit w:val="0"/>
            <w:checkBox>
              <w:sizeAuto/>
              <w:default w:val="0"/>
            </w:checkBox>
          </w:ffData>
        </w:fldChar>
      </w:r>
      <w:r w:rsidRPr="004C3F00">
        <w:rPr>
          <w:rFonts w:ascii="Arial" w:hAnsi="Arial" w:cs="Arial"/>
          <w:sz w:val="18"/>
          <w:szCs w:val="18"/>
          <w:lang w:val="en-GB"/>
        </w:rPr>
        <w:instrText xml:space="preserve"> FORMCHECKBOX </w:instrText>
      </w:r>
      <w:r w:rsidRPr="004C3F00">
        <w:rPr>
          <w:rFonts w:ascii="Arial" w:hAnsi="Arial" w:cs="Arial"/>
          <w:sz w:val="18"/>
          <w:szCs w:val="18"/>
          <w:lang w:val="en-GB"/>
        </w:rPr>
      </w:r>
      <w:r w:rsidRPr="004C3F00">
        <w:rPr>
          <w:rFonts w:ascii="Arial" w:hAnsi="Arial" w:cs="Arial"/>
          <w:sz w:val="18"/>
          <w:szCs w:val="18"/>
          <w:lang w:val="en-GB"/>
        </w:rPr>
        <w:fldChar w:fldCharType="end"/>
      </w:r>
      <w:r w:rsidRPr="004C3F00">
        <w:rPr>
          <w:rFonts w:ascii="Arial" w:hAnsi="Arial" w:cs="Arial"/>
          <w:sz w:val="18"/>
          <w:szCs w:val="18"/>
          <w:lang w:val="en-GB"/>
        </w:rPr>
        <w:t xml:space="preserve"> Yes </w:t>
      </w:r>
      <w:r w:rsidRPr="004C3F00">
        <w:rPr>
          <w:rFonts w:ascii="Arial" w:hAnsi="Arial" w:cs="Arial"/>
          <w:sz w:val="18"/>
          <w:szCs w:val="18"/>
          <w:lang w:val="en-GB"/>
        </w:rPr>
        <w:fldChar w:fldCharType="begin">
          <w:ffData>
            <w:name w:val="CaseACocher8"/>
            <w:enabled/>
            <w:calcOnExit w:val="0"/>
            <w:checkBox>
              <w:sizeAuto/>
              <w:default w:val="0"/>
              <w:checked w:val="0"/>
            </w:checkBox>
          </w:ffData>
        </w:fldChar>
      </w:r>
      <w:r w:rsidRPr="004C3F00">
        <w:rPr>
          <w:rFonts w:ascii="Arial" w:hAnsi="Arial" w:cs="Arial"/>
          <w:sz w:val="18"/>
          <w:szCs w:val="18"/>
          <w:lang w:val="en-GB"/>
        </w:rPr>
        <w:instrText xml:space="preserve"> FORMCHECKBOX </w:instrText>
      </w:r>
      <w:r w:rsidR="00B37044" w:rsidRPr="004C3F00">
        <w:rPr>
          <w:rFonts w:ascii="Arial" w:hAnsi="Arial" w:cs="Arial"/>
          <w:sz w:val="18"/>
          <w:szCs w:val="18"/>
          <w:lang w:val="en-GB"/>
        </w:rPr>
      </w:r>
      <w:r w:rsidRPr="004C3F00">
        <w:rPr>
          <w:rFonts w:ascii="Arial" w:hAnsi="Arial" w:cs="Arial"/>
          <w:sz w:val="18"/>
          <w:szCs w:val="18"/>
          <w:lang w:val="en-GB"/>
        </w:rPr>
        <w:fldChar w:fldCharType="end"/>
      </w:r>
      <w:r w:rsidRPr="004C3F00">
        <w:rPr>
          <w:rFonts w:ascii="Arial" w:hAnsi="Arial" w:cs="Arial"/>
          <w:sz w:val="18"/>
          <w:szCs w:val="18"/>
          <w:lang w:val="en-GB"/>
        </w:rPr>
        <w:t xml:space="preserve"> No</w:t>
      </w:r>
    </w:p>
    <w:p w14:paraId="79DA7DC1" w14:textId="77777777" w:rsidR="000502CA" w:rsidRDefault="000502CA" w:rsidP="0029495B">
      <w:pPr>
        <w:autoSpaceDE w:val="0"/>
        <w:autoSpaceDN w:val="0"/>
        <w:adjustRightInd w:val="0"/>
        <w:jc w:val="both"/>
        <w:rPr>
          <w:rFonts w:ascii="Arial" w:hAnsi="Arial" w:cs="Arial"/>
          <w:sz w:val="18"/>
          <w:szCs w:val="18"/>
          <w:lang w:val="en-GB"/>
        </w:rPr>
      </w:pPr>
    </w:p>
    <w:p w14:paraId="4E173BFD" w14:textId="77777777" w:rsidR="007B682B" w:rsidRPr="009705B9" w:rsidRDefault="007B682B" w:rsidP="0029495B">
      <w:pPr>
        <w:autoSpaceDE w:val="0"/>
        <w:autoSpaceDN w:val="0"/>
        <w:adjustRightInd w:val="0"/>
        <w:jc w:val="both"/>
        <w:rPr>
          <w:rFonts w:ascii="Arial" w:hAnsi="Arial" w:cs="Arial"/>
          <w:sz w:val="18"/>
          <w:szCs w:val="18"/>
          <w:lang w:val="en-GB"/>
        </w:rPr>
      </w:pPr>
      <w:r w:rsidRPr="007B682B">
        <w:rPr>
          <w:rFonts w:ascii="Arial" w:hAnsi="Arial" w:cs="Arial"/>
          <w:sz w:val="18"/>
          <w:szCs w:val="18"/>
        </w:rPr>
        <w:t>L’étudiant</w:t>
      </w:r>
      <w:r w:rsidR="009705B9">
        <w:rPr>
          <w:rFonts w:ascii="Arial" w:hAnsi="Arial" w:cs="Arial"/>
          <w:sz w:val="18"/>
          <w:szCs w:val="18"/>
        </w:rPr>
        <w:t>(e)</w:t>
      </w:r>
      <w:r w:rsidRPr="007B682B">
        <w:rPr>
          <w:rFonts w:ascii="Arial" w:hAnsi="Arial" w:cs="Arial"/>
          <w:sz w:val="18"/>
          <w:szCs w:val="18"/>
        </w:rPr>
        <w:t xml:space="preserve"> s’engage </w:t>
      </w:r>
      <w:r w:rsidR="009705B9" w:rsidRPr="007B682B">
        <w:rPr>
          <w:rFonts w:ascii="Arial" w:hAnsi="Arial" w:cs="Arial"/>
          <w:sz w:val="18"/>
          <w:szCs w:val="18"/>
        </w:rPr>
        <w:t>à</w:t>
      </w:r>
      <w:r w:rsidRPr="007B682B">
        <w:rPr>
          <w:rFonts w:ascii="Arial" w:hAnsi="Arial" w:cs="Arial"/>
          <w:sz w:val="18"/>
          <w:szCs w:val="18"/>
        </w:rPr>
        <w:t xml:space="preserve"> respecter les consignes de sécurité préconisées par le Ministère des affaires </w:t>
      </w:r>
      <w:r w:rsidR="009705B9">
        <w:rPr>
          <w:rFonts w:ascii="Arial" w:hAnsi="Arial" w:cs="Arial"/>
          <w:sz w:val="18"/>
          <w:szCs w:val="18"/>
        </w:rPr>
        <w:t>étrangères</w:t>
      </w:r>
      <w:r w:rsidRPr="007B682B">
        <w:rPr>
          <w:rFonts w:ascii="Arial" w:hAnsi="Arial" w:cs="Arial"/>
          <w:sz w:val="18"/>
          <w:szCs w:val="18"/>
        </w:rPr>
        <w:t xml:space="preserve"> et du développement international</w:t>
      </w:r>
      <w:r w:rsidR="009705B9">
        <w:rPr>
          <w:rFonts w:ascii="Arial" w:hAnsi="Arial" w:cs="Arial"/>
          <w:sz w:val="18"/>
          <w:szCs w:val="18"/>
        </w:rPr>
        <w:t xml:space="preserve">. </w:t>
      </w:r>
      <w:r w:rsidR="009705B9" w:rsidRPr="009705B9">
        <w:rPr>
          <w:rFonts w:ascii="Arial" w:hAnsi="Arial" w:cs="Arial"/>
          <w:i/>
          <w:sz w:val="18"/>
          <w:szCs w:val="18"/>
          <w:lang w:val="en-GB"/>
        </w:rPr>
        <w:t xml:space="preserve">The intern commits to respect the </w:t>
      </w:r>
      <w:r w:rsidR="009705B9">
        <w:rPr>
          <w:rFonts w:ascii="Arial" w:hAnsi="Arial" w:cs="Arial"/>
          <w:i/>
          <w:sz w:val="18"/>
          <w:szCs w:val="18"/>
          <w:lang w:val="en-GB"/>
        </w:rPr>
        <w:t>safety precautions</w:t>
      </w:r>
      <w:r w:rsidR="009705B9" w:rsidRPr="009705B9">
        <w:rPr>
          <w:rFonts w:ascii="Arial" w:hAnsi="Arial" w:cs="Arial"/>
          <w:i/>
          <w:sz w:val="18"/>
          <w:szCs w:val="18"/>
          <w:lang w:val="en-GB"/>
        </w:rPr>
        <w:t xml:space="preserve"> </w:t>
      </w:r>
      <w:r w:rsidR="009705B9">
        <w:rPr>
          <w:rFonts w:ascii="Arial" w:hAnsi="Arial" w:cs="Arial"/>
          <w:i/>
          <w:sz w:val="18"/>
          <w:szCs w:val="18"/>
          <w:lang w:val="en-GB"/>
        </w:rPr>
        <w:t>recommended</w:t>
      </w:r>
      <w:r w:rsidR="009705B9" w:rsidRPr="009705B9">
        <w:rPr>
          <w:rFonts w:ascii="Arial" w:hAnsi="Arial" w:cs="Arial"/>
          <w:i/>
          <w:sz w:val="18"/>
          <w:szCs w:val="18"/>
          <w:lang w:val="en-GB"/>
        </w:rPr>
        <w:t xml:space="preserve"> by the French Ministry of Foreign Affairs and International Development.</w:t>
      </w:r>
    </w:p>
    <w:p w14:paraId="6C6541E2" w14:textId="77777777" w:rsidR="0029495B" w:rsidRPr="009705B9" w:rsidRDefault="0029495B" w:rsidP="0029495B">
      <w:pPr>
        <w:autoSpaceDE w:val="0"/>
        <w:autoSpaceDN w:val="0"/>
        <w:adjustRightInd w:val="0"/>
        <w:jc w:val="both"/>
        <w:rPr>
          <w:rFonts w:ascii="Arial" w:hAnsi="Arial" w:cs="Arial"/>
          <w:sz w:val="18"/>
          <w:szCs w:val="18"/>
          <w:lang w:val="en-GB"/>
        </w:rPr>
      </w:pPr>
    </w:p>
    <w:p w14:paraId="039D674D" w14:textId="77777777" w:rsidR="0029495B" w:rsidRPr="009705B9" w:rsidRDefault="0029495B" w:rsidP="0029495B">
      <w:pPr>
        <w:autoSpaceDE w:val="0"/>
        <w:autoSpaceDN w:val="0"/>
        <w:adjustRightInd w:val="0"/>
        <w:jc w:val="both"/>
        <w:rPr>
          <w:rFonts w:ascii="Arial" w:hAnsi="Arial" w:cs="Arial"/>
          <w:sz w:val="18"/>
          <w:szCs w:val="18"/>
          <w:lang w:val="en-GB"/>
        </w:rPr>
      </w:pP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2"/>
      </w:tblGrid>
      <w:tr w:rsidR="0029495B" w:rsidRPr="00B223D7" w14:paraId="4947EDFC" w14:textId="77777777">
        <w:tc>
          <w:tcPr>
            <w:tcW w:w="2448" w:type="dxa"/>
            <w:tcBorders>
              <w:top w:val="single" w:sz="4" w:space="0" w:color="000080"/>
              <w:left w:val="single" w:sz="4" w:space="0" w:color="000080"/>
              <w:bottom w:val="nil"/>
              <w:right w:val="single" w:sz="4" w:space="0" w:color="000080"/>
            </w:tcBorders>
            <w:vAlign w:val="center"/>
          </w:tcPr>
          <w:p w14:paraId="4890B38A" w14:textId="77777777" w:rsidR="0029495B" w:rsidRPr="00B223D7" w:rsidRDefault="00BE6EB1" w:rsidP="0029495B">
            <w:pPr>
              <w:jc w:val="both"/>
              <w:rPr>
                <w:rFonts w:ascii="Arial" w:hAnsi="Arial" w:cs="Arial"/>
                <w:b/>
                <w:sz w:val="18"/>
                <w:szCs w:val="18"/>
              </w:rPr>
            </w:pPr>
            <w:r w:rsidRPr="00B223D7">
              <w:rPr>
                <w:rFonts w:ascii="Arial" w:hAnsi="Arial" w:cs="Arial"/>
                <w:b/>
                <w:sz w:val="18"/>
                <w:szCs w:val="18"/>
              </w:rPr>
              <w:t xml:space="preserve">Article </w:t>
            </w:r>
            <w:r w:rsidR="00E8311C" w:rsidRPr="00B223D7">
              <w:rPr>
                <w:rFonts w:ascii="Arial" w:hAnsi="Arial" w:cs="Arial"/>
                <w:b/>
                <w:sz w:val="18"/>
                <w:szCs w:val="18"/>
              </w:rPr>
              <w:t>9</w:t>
            </w:r>
          </w:p>
        </w:tc>
        <w:tc>
          <w:tcPr>
            <w:tcW w:w="6762" w:type="dxa"/>
            <w:tcBorders>
              <w:top w:val="nil"/>
              <w:left w:val="single" w:sz="4" w:space="0" w:color="008080"/>
              <w:bottom w:val="single" w:sz="4" w:space="0" w:color="000080"/>
              <w:right w:val="nil"/>
            </w:tcBorders>
            <w:vAlign w:val="center"/>
          </w:tcPr>
          <w:p w14:paraId="7244824E" w14:textId="77777777" w:rsidR="0029495B" w:rsidRPr="00B223D7" w:rsidRDefault="00AA6D21" w:rsidP="008754E1">
            <w:pPr>
              <w:ind w:left="180"/>
              <w:jc w:val="both"/>
              <w:rPr>
                <w:rFonts w:ascii="Arial" w:hAnsi="Arial" w:cs="Arial"/>
                <w:b/>
                <w:sz w:val="18"/>
                <w:szCs w:val="18"/>
              </w:rPr>
            </w:pPr>
            <w:r w:rsidRPr="00B223D7">
              <w:rPr>
                <w:rFonts w:ascii="Arial" w:hAnsi="Arial" w:cs="Arial"/>
                <w:b/>
                <w:sz w:val="18"/>
                <w:szCs w:val="18"/>
              </w:rPr>
              <w:t>Encadrement</w:t>
            </w:r>
            <w:r w:rsidR="008754E1" w:rsidRPr="00B223D7">
              <w:rPr>
                <w:rFonts w:ascii="Arial" w:hAnsi="Arial" w:cs="Arial"/>
                <w:b/>
                <w:sz w:val="18"/>
                <w:szCs w:val="18"/>
              </w:rPr>
              <w:t xml:space="preserve"> et suivi du stage / </w:t>
            </w:r>
            <w:r w:rsidR="0029495B" w:rsidRPr="00B223D7">
              <w:rPr>
                <w:rFonts w:ascii="Arial" w:hAnsi="Arial" w:cs="Arial"/>
                <w:b/>
                <w:sz w:val="18"/>
                <w:szCs w:val="18"/>
              </w:rPr>
              <w:t>Management conditions of the internship</w:t>
            </w:r>
          </w:p>
        </w:tc>
      </w:tr>
    </w:tbl>
    <w:p w14:paraId="6781BBEE" w14:textId="77777777" w:rsidR="002032C9" w:rsidRPr="004C3F00" w:rsidRDefault="002032C9" w:rsidP="0029495B">
      <w:pPr>
        <w:autoSpaceDE w:val="0"/>
        <w:autoSpaceDN w:val="0"/>
        <w:adjustRightInd w:val="0"/>
        <w:jc w:val="both"/>
        <w:rPr>
          <w:rFonts w:ascii="Arial" w:hAnsi="Arial" w:cs="Arial"/>
          <w:sz w:val="18"/>
          <w:szCs w:val="18"/>
        </w:rPr>
      </w:pPr>
    </w:p>
    <w:p w14:paraId="77137C10" w14:textId="77777777" w:rsidR="00BD2693" w:rsidRPr="00B223D7" w:rsidRDefault="00AA6D21" w:rsidP="0029495B">
      <w:pPr>
        <w:autoSpaceDE w:val="0"/>
        <w:autoSpaceDN w:val="0"/>
        <w:adjustRightInd w:val="0"/>
        <w:jc w:val="both"/>
        <w:rPr>
          <w:rFonts w:ascii="Arial" w:hAnsi="Arial" w:cs="Arial"/>
          <w:i/>
          <w:sz w:val="18"/>
          <w:szCs w:val="18"/>
        </w:rPr>
      </w:pPr>
      <w:r w:rsidRPr="004C3F00">
        <w:rPr>
          <w:rFonts w:ascii="Arial" w:hAnsi="Arial" w:cs="Arial"/>
          <w:sz w:val="18"/>
          <w:szCs w:val="18"/>
        </w:rPr>
        <w:t xml:space="preserve">Tuteur </w:t>
      </w:r>
      <w:r w:rsidR="002032C9" w:rsidRPr="004C3F00">
        <w:rPr>
          <w:rFonts w:ascii="Arial" w:hAnsi="Arial" w:cs="Arial"/>
          <w:sz w:val="18"/>
          <w:szCs w:val="18"/>
        </w:rPr>
        <w:t xml:space="preserve">de stage (responsable du suivi du stagiaire au sein de </w:t>
      </w:r>
      <w:r w:rsidR="002032C9" w:rsidRPr="00F37D79">
        <w:rPr>
          <w:rFonts w:ascii="Arial" w:hAnsi="Arial" w:cs="Arial"/>
          <w:sz w:val="18"/>
          <w:szCs w:val="18"/>
          <w:u w:val="single"/>
        </w:rPr>
        <w:t>l’</w:t>
      </w:r>
      <w:r w:rsidR="00F37D79" w:rsidRPr="00F37D79">
        <w:rPr>
          <w:rFonts w:ascii="Arial" w:hAnsi="Arial" w:cs="Arial"/>
          <w:sz w:val="18"/>
          <w:szCs w:val="18"/>
          <w:u w:val="single"/>
        </w:rPr>
        <w:t>organisation</w:t>
      </w:r>
      <w:r w:rsidR="002032C9" w:rsidRPr="004C3F00">
        <w:rPr>
          <w:rFonts w:ascii="Arial" w:hAnsi="Arial" w:cs="Arial"/>
          <w:sz w:val="18"/>
          <w:szCs w:val="18"/>
        </w:rPr>
        <w:t xml:space="preserve">) </w:t>
      </w:r>
      <w:r w:rsidR="002032C9" w:rsidRPr="00B223D7">
        <w:rPr>
          <w:rFonts w:ascii="Arial" w:hAnsi="Arial" w:cs="Arial"/>
          <w:i/>
          <w:sz w:val="18"/>
          <w:szCs w:val="18"/>
        </w:rPr>
        <w:t xml:space="preserve">/ </w:t>
      </w:r>
      <w:r w:rsidR="00BD2693" w:rsidRPr="00B223D7">
        <w:rPr>
          <w:rFonts w:ascii="Arial" w:hAnsi="Arial" w:cs="Arial"/>
          <w:i/>
          <w:sz w:val="18"/>
          <w:szCs w:val="18"/>
        </w:rPr>
        <w:t xml:space="preserve">Internship director </w:t>
      </w:r>
      <w:r w:rsidR="00BD2693" w:rsidRPr="00B223D7">
        <w:rPr>
          <w:rFonts w:ascii="Arial" w:hAnsi="Arial" w:cs="Arial"/>
          <w:i/>
          <w:iCs/>
          <w:sz w:val="18"/>
          <w:szCs w:val="18"/>
        </w:rPr>
        <w:t xml:space="preserve">(who will be responsible for the intern within the </w:t>
      </w:r>
      <w:r w:rsidR="00B223D7" w:rsidRPr="00B223D7">
        <w:rPr>
          <w:rFonts w:ascii="Arial" w:hAnsi="Arial" w:cs="Arial"/>
          <w:i/>
          <w:iCs/>
          <w:sz w:val="18"/>
          <w:szCs w:val="18"/>
        </w:rPr>
        <w:t>organization</w:t>
      </w:r>
      <w:r w:rsidR="00BD2693" w:rsidRPr="00B223D7">
        <w:rPr>
          <w:rFonts w:ascii="Arial" w:hAnsi="Arial" w:cs="Arial"/>
          <w:i/>
          <w:iCs/>
          <w:sz w:val="18"/>
          <w:szCs w:val="18"/>
        </w:rPr>
        <w:t>)</w:t>
      </w:r>
      <w:r w:rsidRPr="00B223D7">
        <w:rPr>
          <w:rFonts w:ascii="Arial" w:hAnsi="Arial" w:cs="Arial"/>
          <w:i/>
          <w:sz w:val="18"/>
          <w:szCs w:val="18"/>
        </w:rPr>
        <w:t> :</w:t>
      </w:r>
    </w:p>
    <w:p w14:paraId="418B7383" w14:textId="77777777" w:rsidR="00493842" w:rsidRPr="004C3F00" w:rsidRDefault="00493842" w:rsidP="0029495B">
      <w:pPr>
        <w:autoSpaceDE w:val="0"/>
        <w:autoSpaceDN w:val="0"/>
        <w:adjustRightInd w:val="0"/>
        <w:jc w:val="both"/>
        <w:rPr>
          <w:rFonts w:ascii="Arial" w:hAnsi="Arial" w:cs="Arial"/>
          <w:sz w:val="18"/>
          <w:szCs w:val="1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860"/>
      </w:tblGrid>
      <w:tr w:rsidR="002032C9" w:rsidRPr="008E0BF5" w14:paraId="37576C65" w14:textId="77777777" w:rsidTr="008E0BF5">
        <w:trPr>
          <w:trHeight w:val="1481"/>
        </w:trPr>
        <w:tc>
          <w:tcPr>
            <w:tcW w:w="1908" w:type="dxa"/>
            <w:shd w:val="clear" w:color="auto" w:fill="auto"/>
          </w:tcPr>
          <w:p w14:paraId="1DDB529E" w14:textId="77777777" w:rsidR="002032C9" w:rsidRPr="008E0BF5" w:rsidRDefault="002032C9" w:rsidP="008E0BF5">
            <w:pPr>
              <w:autoSpaceDE w:val="0"/>
              <w:autoSpaceDN w:val="0"/>
              <w:adjustRightInd w:val="0"/>
              <w:jc w:val="both"/>
              <w:rPr>
                <w:rFonts w:ascii="Arial" w:hAnsi="Arial" w:cs="Arial"/>
                <w:sz w:val="18"/>
                <w:szCs w:val="18"/>
              </w:rPr>
            </w:pPr>
          </w:p>
          <w:p w14:paraId="01FD2BB4" w14:textId="77777777" w:rsidR="002032C9" w:rsidRPr="008E0BF5" w:rsidRDefault="002032C9" w:rsidP="008E0BF5">
            <w:pPr>
              <w:autoSpaceDE w:val="0"/>
              <w:autoSpaceDN w:val="0"/>
              <w:adjustRightInd w:val="0"/>
              <w:jc w:val="both"/>
              <w:rPr>
                <w:rFonts w:ascii="Arial" w:hAnsi="Arial" w:cs="Arial"/>
                <w:sz w:val="18"/>
                <w:szCs w:val="18"/>
              </w:rPr>
            </w:pPr>
            <w:r w:rsidRPr="008E0BF5">
              <w:rPr>
                <w:rFonts w:ascii="Arial" w:hAnsi="Arial" w:cs="Arial"/>
                <w:sz w:val="18"/>
                <w:szCs w:val="18"/>
              </w:rPr>
              <w:t>Mr/</w:t>
            </w:r>
            <w:proofErr w:type="gramStart"/>
            <w:r w:rsidRPr="008E0BF5">
              <w:rPr>
                <w:rFonts w:ascii="Arial" w:hAnsi="Arial" w:cs="Arial"/>
                <w:sz w:val="18"/>
                <w:szCs w:val="18"/>
              </w:rPr>
              <w:t>Ms  M.</w:t>
            </w:r>
            <w:proofErr w:type="gramEnd"/>
            <w:r w:rsidRPr="008E0BF5">
              <w:rPr>
                <w:rFonts w:ascii="Arial" w:hAnsi="Arial" w:cs="Arial"/>
                <w:sz w:val="18"/>
                <w:szCs w:val="18"/>
              </w:rPr>
              <w:t>/Mme</w:t>
            </w:r>
          </w:p>
          <w:p w14:paraId="6882439F" w14:textId="77777777" w:rsidR="002032C9" w:rsidRPr="008E0BF5" w:rsidRDefault="002032C9" w:rsidP="008E0BF5">
            <w:pPr>
              <w:autoSpaceDE w:val="0"/>
              <w:autoSpaceDN w:val="0"/>
              <w:adjustRightInd w:val="0"/>
              <w:jc w:val="both"/>
              <w:rPr>
                <w:rFonts w:ascii="Arial" w:hAnsi="Arial" w:cs="Arial"/>
                <w:sz w:val="18"/>
                <w:szCs w:val="18"/>
              </w:rPr>
            </w:pPr>
            <w:r w:rsidRPr="008E0BF5">
              <w:rPr>
                <w:rFonts w:ascii="Arial" w:hAnsi="Arial" w:cs="Arial"/>
                <w:sz w:val="18"/>
                <w:szCs w:val="18"/>
              </w:rPr>
              <w:t>Position/Fonction :</w:t>
            </w:r>
          </w:p>
          <w:p w14:paraId="6869238C" w14:textId="77777777" w:rsidR="002032C9" w:rsidRPr="008E0BF5" w:rsidRDefault="002032C9" w:rsidP="008E0BF5">
            <w:pPr>
              <w:autoSpaceDE w:val="0"/>
              <w:autoSpaceDN w:val="0"/>
              <w:adjustRightInd w:val="0"/>
              <w:jc w:val="both"/>
              <w:rPr>
                <w:rFonts w:ascii="Arial" w:hAnsi="Arial" w:cs="Arial"/>
                <w:sz w:val="18"/>
                <w:szCs w:val="18"/>
              </w:rPr>
            </w:pPr>
            <w:r w:rsidRPr="008E0BF5">
              <w:rPr>
                <w:rFonts w:ascii="Arial" w:hAnsi="Arial" w:cs="Arial"/>
                <w:sz w:val="18"/>
                <w:szCs w:val="18"/>
              </w:rPr>
              <w:t>Tel :</w:t>
            </w:r>
          </w:p>
          <w:p w14:paraId="24859B36" w14:textId="77777777" w:rsidR="002032C9" w:rsidRPr="008E0BF5" w:rsidRDefault="002032C9" w:rsidP="008E0BF5">
            <w:pPr>
              <w:autoSpaceDE w:val="0"/>
              <w:autoSpaceDN w:val="0"/>
              <w:adjustRightInd w:val="0"/>
              <w:jc w:val="both"/>
              <w:rPr>
                <w:rFonts w:ascii="Arial" w:hAnsi="Arial" w:cs="Arial"/>
                <w:sz w:val="18"/>
                <w:szCs w:val="18"/>
              </w:rPr>
            </w:pPr>
            <w:r w:rsidRPr="008E0BF5">
              <w:rPr>
                <w:rFonts w:ascii="Arial" w:hAnsi="Arial" w:cs="Arial"/>
                <w:sz w:val="18"/>
                <w:szCs w:val="18"/>
              </w:rPr>
              <w:t>Fax. :</w:t>
            </w:r>
          </w:p>
          <w:p w14:paraId="34A028EE" w14:textId="77777777" w:rsidR="002032C9" w:rsidRPr="008E0BF5" w:rsidRDefault="0005575E" w:rsidP="008E0BF5">
            <w:pPr>
              <w:autoSpaceDE w:val="0"/>
              <w:autoSpaceDN w:val="0"/>
              <w:adjustRightInd w:val="0"/>
              <w:jc w:val="both"/>
              <w:rPr>
                <w:rFonts w:ascii="Arial" w:hAnsi="Arial" w:cs="Arial"/>
                <w:sz w:val="18"/>
                <w:szCs w:val="18"/>
              </w:rPr>
            </w:pPr>
            <w:proofErr w:type="gramStart"/>
            <w:r w:rsidRPr="008E0BF5">
              <w:rPr>
                <w:rFonts w:ascii="Arial" w:hAnsi="Arial" w:cs="Arial"/>
                <w:sz w:val="18"/>
                <w:szCs w:val="18"/>
              </w:rPr>
              <w:t>e-mail</w:t>
            </w:r>
            <w:proofErr w:type="gramEnd"/>
            <w:r w:rsidRPr="008E0BF5">
              <w:rPr>
                <w:rFonts w:ascii="Arial" w:hAnsi="Arial" w:cs="Arial"/>
                <w:sz w:val="18"/>
                <w:szCs w:val="18"/>
              </w:rPr>
              <w:t> :</w:t>
            </w:r>
          </w:p>
        </w:tc>
        <w:tc>
          <w:tcPr>
            <w:tcW w:w="7860" w:type="dxa"/>
            <w:shd w:val="clear" w:color="auto" w:fill="auto"/>
          </w:tcPr>
          <w:p w14:paraId="7F4F02C8" w14:textId="77777777" w:rsidR="002032C9" w:rsidRPr="008E0BF5" w:rsidRDefault="002032C9" w:rsidP="008E0BF5">
            <w:pPr>
              <w:autoSpaceDE w:val="0"/>
              <w:autoSpaceDN w:val="0"/>
              <w:adjustRightInd w:val="0"/>
              <w:jc w:val="both"/>
              <w:rPr>
                <w:rFonts w:ascii="Arial" w:hAnsi="Arial" w:cs="Arial"/>
                <w:sz w:val="18"/>
                <w:szCs w:val="18"/>
              </w:rPr>
            </w:pPr>
          </w:p>
          <w:p w14:paraId="152AA812" w14:textId="77777777" w:rsidR="002032C9" w:rsidRPr="008E0BF5" w:rsidRDefault="009F16CD" w:rsidP="008E0BF5">
            <w:pPr>
              <w:autoSpaceDE w:val="0"/>
              <w:autoSpaceDN w:val="0"/>
              <w:adjustRightInd w:val="0"/>
              <w:jc w:val="both"/>
              <w:rPr>
                <w:rFonts w:ascii="Arial" w:hAnsi="Arial" w:cs="Arial"/>
                <w:sz w:val="18"/>
                <w:szCs w:val="18"/>
              </w:rPr>
            </w:pPr>
            <w:r w:rsidRPr="008E0BF5">
              <w:rPr>
                <w:rFonts w:ascii="Arial" w:hAnsi="Arial" w:cs="Arial"/>
                <w:sz w:val="16"/>
                <w:szCs w:val="16"/>
                <w:lang w:val="en-GB"/>
              </w:rPr>
              <w:fldChar w:fldCharType="begin">
                <w:ffData>
                  <w:name w:val="Texte85"/>
                  <w:enabled/>
                  <w:calcOnExit w:val="0"/>
                  <w:textInput/>
                </w:ffData>
              </w:fldChar>
            </w:r>
            <w:r w:rsidRPr="008E0BF5">
              <w:rPr>
                <w:rFonts w:ascii="Arial" w:hAnsi="Arial" w:cs="Arial"/>
                <w:sz w:val="16"/>
                <w:szCs w:val="16"/>
                <w:lang w:val="en-GB"/>
              </w:rPr>
              <w:instrText xml:space="preserve"> FORMTEXT </w:instrText>
            </w:r>
            <w:r w:rsidRPr="008E0BF5">
              <w:rPr>
                <w:rFonts w:ascii="Arial" w:hAnsi="Arial" w:cs="Arial"/>
                <w:sz w:val="16"/>
                <w:szCs w:val="16"/>
                <w:lang w:val="en-GB"/>
              </w:rPr>
            </w:r>
            <w:r w:rsidRPr="008E0BF5">
              <w:rPr>
                <w:rFonts w:ascii="Arial" w:hAnsi="Arial" w:cs="Arial"/>
                <w:sz w:val="16"/>
                <w:szCs w:val="16"/>
                <w:lang w:val="en-GB"/>
              </w:rPr>
              <w:fldChar w:fldCharType="separate"/>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Arial" w:hAnsi="Arial" w:cs="Arial"/>
                <w:sz w:val="16"/>
                <w:szCs w:val="16"/>
                <w:lang w:val="en-GB"/>
              </w:rPr>
              <w:fldChar w:fldCharType="end"/>
            </w:r>
            <w:r w:rsidR="002032C9" w:rsidRPr="008E0BF5">
              <w:rPr>
                <w:rFonts w:ascii="Arial" w:hAnsi="Arial" w:cs="Arial"/>
                <w:sz w:val="18"/>
                <w:szCs w:val="18"/>
              </w:rPr>
              <w:t>..........................................................................................................</w:t>
            </w:r>
            <w:r w:rsidR="0005575E" w:rsidRPr="008E0BF5">
              <w:rPr>
                <w:rFonts w:ascii="Arial" w:hAnsi="Arial" w:cs="Arial"/>
                <w:sz w:val="18"/>
                <w:szCs w:val="18"/>
              </w:rPr>
              <w:t>...</w:t>
            </w:r>
          </w:p>
          <w:p w14:paraId="207E864B" w14:textId="77777777" w:rsidR="002032C9" w:rsidRPr="008E0BF5" w:rsidRDefault="009F16CD" w:rsidP="008E0BF5">
            <w:pPr>
              <w:autoSpaceDE w:val="0"/>
              <w:autoSpaceDN w:val="0"/>
              <w:adjustRightInd w:val="0"/>
              <w:jc w:val="both"/>
              <w:rPr>
                <w:rFonts w:ascii="Arial" w:hAnsi="Arial" w:cs="Arial"/>
                <w:sz w:val="18"/>
                <w:szCs w:val="18"/>
              </w:rPr>
            </w:pPr>
            <w:r w:rsidRPr="008E0BF5">
              <w:rPr>
                <w:rFonts w:ascii="Arial" w:hAnsi="Arial" w:cs="Arial"/>
                <w:sz w:val="16"/>
                <w:szCs w:val="16"/>
                <w:lang w:val="en-GB"/>
              </w:rPr>
              <w:fldChar w:fldCharType="begin">
                <w:ffData>
                  <w:name w:val="Texte85"/>
                  <w:enabled/>
                  <w:calcOnExit w:val="0"/>
                  <w:textInput/>
                </w:ffData>
              </w:fldChar>
            </w:r>
            <w:r w:rsidRPr="008E0BF5">
              <w:rPr>
                <w:rFonts w:ascii="Arial" w:hAnsi="Arial" w:cs="Arial"/>
                <w:sz w:val="16"/>
                <w:szCs w:val="16"/>
                <w:lang w:val="en-GB"/>
              </w:rPr>
              <w:instrText xml:space="preserve"> FORMTEXT </w:instrText>
            </w:r>
            <w:r w:rsidRPr="008E0BF5">
              <w:rPr>
                <w:rFonts w:ascii="Arial" w:hAnsi="Arial" w:cs="Arial"/>
                <w:sz w:val="16"/>
                <w:szCs w:val="16"/>
                <w:lang w:val="en-GB"/>
              </w:rPr>
            </w:r>
            <w:r w:rsidRPr="008E0BF5">
              <w:rPr>
                <w:rFonts w:ascii="Arial" w:hAnsi="Arial" w:cs="Arial"/>
                <w:sz w:val="16"/>
                <w:szCs w:val="16"/>
                <w:lang w:val="en-GB"/>
              </w:rPr>
              <w:fldChar w:fldCharType="separate"/>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Arial" w:hAnsi="Arial" w:cs="Arial"/>
                <w:sz w:val="16"/>
                <w:szCs w:val="16"/>
                <w:lang w:val="en-GB"/>
              </w:rPr>
              <w:fldChar w:fldCharType="end"/>
            </w:r>
            <w:r w:rsidR="002032C9" w:rsidRPr="008E0BF5">
              <w:rPr>
                <w:rFonts w:ascii="Arial" w:hAnsi="Arial" w:cs="Arial"/>
                <w:sz w:val="18"/>
                <w:szCs w:val="18"/>
              </w:rPr>
              <w:t>..........................................................................................................</w:t>
            </w:r>
            <w:r w:rsidR="0005575E" w:rsidRPr="008E0BF5">
              <w:rPr>
                <w:rFonts w:ascii="Arial" w:hAnsi="Arial" w:cs="Arial"/>
                <w:sz w:val="18"/>
                <w:szCs w:val="18"/>
              </w:rPr>
              <w:t>...</w:t>
            </w:r>
          </w:p>
          <w:p w14:paraId="30F2B73A" w14:textId="77777777" w:rsidR="002032C9" w:rsidRPr="008E0BF5" w:rsidRDefault="009F16CD" w:rsidP="008E0BF5">
            <w:pPr>
              <w:autoSpaceDE w:val="0"/>
              <w:autoSpaceDN w:val="0"/>
              <w:adjustRightInd w:val="0"/>
              <w:jc w:val="both"/>
              <w:rPr>
                <w:rFonts w:ascii="Arial" w:hAnsi="Arial" w:cs="Arial"/>
                <w:sz w:val="18"/>
                <w:szCs w:val="18"/>
              </w:rPr>
            </w:pPr>
            <w:r w:rsidRPr="008E0BF5">
              <w:rPr>
                <w:rFonts w:ascii="Arial" w:hAnsi="Arial" w:cs="Arial"/>
                <w:sz w:val="16"/>
                <w:szCs w:val="16"/>
                <w:lang w:val="en-GB"/>
              </w:rPr>
              <w:fldChar w:fldCharType="begin">
                <w:ffData>
                  <w:name w:val="Texte85"/>
                  <w:enabled/>
                  <w:calcOnExit w:val="0"/>
                  <w:textInput/>
                </w:ffData>
              </w:fldChar>
            </w:r>
            <w:r w:rsidRPr="008E0BF5">
              <w:rPr>
                <w:rFonts w:ascii="Arial" w:hAnsi="Arial" w:cs="Arial"/>
                <w:sz w:val="16"/>
                <w:szCs w:val="16"/>
                <w:lang w:val="en-GB"/>
              </w:rPr>
              <w:instrText xml:space="preserve"> FORMTEXT </w:instrText>
            </w:r>
            <w:r w:rsidRPr="008E0BF5">
              <w:rPr>
                <w:rFonts w:ascii="Arial" w:hAnsi="Arial" w:cs="Arial"/>
                <w:sz w:val="16"/>
                <w:szCs w:val="16"/>
                <w:lang w:val="en-GB"/>
              </w:rPr>
            </w:r>
            <w:r w:rsidRPr="008E0BF5">
              <w:rPr>
                <w:rFonts w:ascii="Arial" w:hAnsi="Arial" w:cs="Arial"/>
                <w:sz w:val="16"/>
                <w:szCs w:val="16"/>
                <w:lang w:val="en-GB"/>
              </w:rPr>
              <w:fldChar w:fldCharType="separate"/>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Arial" w:hAnsi="Arial" w:cs="Arial"/>
                <w:sz w:val="16"/>
                <w:szCs w:val="16"/>
                <w:lang w:val="en-GB"/>
              </w:rPr>
              <w:fldChar w:fldCharType="end"/>
            </w:r>
            <w:r w:rsidR="002032C9" w:rsidRPr="008E0BF5">
              <w:rPr>
                <w:rFonts w:ascii="Arial" w:hAnsi="Arial" w:cs="Arial"/>
                <w:sz w:val="18"/>
                <w:szCs w:val="18"/>
              </w:rPr>
              <w:t>..........................................................................................................</w:t>
            </w:r>
            <w:r w:rsidR="0005575E" w:rsidRPr="008E0BF5">
              <w:rPr>
                <w:rFonts w:ascii="Arial" w:hAnsi="Arial" w:cs="Arial"/>
                <w:sz w:val="18"/>
                <w:szCs w:val="18"/>
              </w:rPr>
              <w:t>...</w:t>
            </w:r>
          </w:p>
          <w:p w14:paraId="6A6BE696" w14:textId="77777777" w:rsidR="002032C9" w:rsidRPr="008E0BF5" w:rsidRDefault="009F16CD" w:rsidP="008E0BF5">
            <w:pPr>
              <w:autoSpaceDE w:val="0"/>
              <w:autoSpaceDN w:val="0"/>
              <w:adjustRightInd w:val="0"/>
              <w:jc w:val="both"/>
              <w:rPr>
                <w:rFonts w:ascii="Arial" w:hAnsi="Arial" w:cs="Arial"/>
                <w:sz w:val="18"/>
                <w:szCs w:val="18"/>
              </w:rPr>
            </w:pPr>
            <w:r w:rsidRPr="008E0BF5">
              <w:rPr>
                <w:rFonts w:ascii="Arial" w:hAnsi="Arial" w:cs="Arial"/>
                <w:sz w:val="16"/>
                <w:szCs w:val="16"/>
                <w:lang w:val="en-GB"/>
              </w:rPr>
              <w:fldChar w:fldCharType="begin">
                <w:ffData>
                  <w:name w:val="Texte85"/>
                  <w:enabled/>
                  <w:calcOnExit w:val="0"/>
                  <w:textInput/>
                </w:ffData>
              </w:fldChar>
            </w:r>
            <w:r w:rsidRPr="008E0BF5">
              <w:rPr>
                <w:rFonts w:ascii="Arial" w:hAnsi="Arial" w:cs="Arial"/>
                <w:sz w:val="16"/>
                <w:szCs w:val="16"/>
                <w:lang w:val="en-GB"/>
              </w:rPr>
              <w:instrText xml:space="preserve"> FORMTEXT </w:instrText>
            </w:r>
            <w:r w:rsidRPr="008E0BF5">
              <w:rPr>
                <w:rFonts w:ascii="Arial" w:hAnsi="Arial" w:cs="Arial"/>
                <w:sz w:val="16"/>
                <w:szCs w:val="16"/>
                <w:lang w:val="en-GB"/>
              </w:rPr>
            </w:r>
            <w:r w:rsidRPr="008E0BF5">
              <w:rPr>
                <w:rFonts w:ascii="Arial" w:hAnsi="Arial" w:cs="Arial"/>
                <w:sz w:val="16"/>
                <w:szCs w:val="16"/>
                <w:lang w:val="en-GB"/>
              </w:rPr>
              <w:fldChar w:fldCharType="separate"/>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Arial" w:hAnsi="Arial" w:cs="Arial"/>
                <w:sz w:val="16"/>
                <w:szCs w:val="16"/>
                <w:lang w:val="en-GB"/>
              </w:rPr>
              <w:fldChar w:fldCharType="end"/>
            </w:r>
            <w:r w:rsidR="002032C9" w:rsidRPr="008E0BF5">
              <w:rPr>
                <w:rFonts w:ascii="Arial" w:hAnsi="Arial" w:cs="Arial"/>
                <w:sz w:val="18"/>
                <w:szCs w:val="18"/>
              </w:rPr>
              <w:t>...........................................................................................................</w:t>
            </w:r>
            <w:r w:rsidR="0005575E" w:rsidRPr="008E0BF5">
              <w:rPr>
                <w:rFonts w:ascii="Arial" w:hAnsi="Arial" w:cs="Arial"/>
                <w:sz w:val="18"/>
                <w:szCs w:val="18"/>
              </w:rPr>
              <w:t>..</w:t>
            </w:r>
          </w:p>
          <w:p w14:paraId="487A0360" w14:textId="77777777" w:rsidR="002032C9" w:rsidRPr="008E0BF5" w:rsidRDefault="009F16CD" w:rsidP="008E0BF5">
            <w:pPr>
              <w:autoSpaceDE w:val="0"/>
              <w:autoSpaceDN w:val="0"/>
              <w:adjustRightInd w:val="0"/>
              <w:jc w:val="both"/>
              <w:rPr>
                <w:rFonts w:ascii="Arial" w:hAnsi="Arial" w:cs="Arial"/>
                <w:sz w:val="18"/>
                <w:szCs w:val="18"/>
              </w:rPr>
            </w:pPr>
            <w:r w:rsidRPr="008E0BF5">
              <w:rPr>
                <w:rFonts w:ascii="Arial" w:hAnsi="Arial" w:cs="Arial"/>
                <w:sz w:val="16"/>
                <w:szCs w:val="16"/>
                <w:lang w:val="en-GB"/>
              </w:rPr>
              <w:fldChar w:fldCharType="begin">
                <w:ffData>
                  <w:name w:val="Texte85"/>
                  <w:enabled/>
                  <w:calcOnExit w:val="0"/>
                  <w:textInput/>
                </w:ffData>
              </w:fldChar>
            </w:r>
            <w:r w:rsidRPr="008E0BF5">
              <w:rPr>
                <w:rFonts w:ascii="Arial" w:hAnsi="Arial" w:cs="Arial"/>
                <w:sz w:val="16"/>
                <w:szCs w:val="16"/>
                <w:lang w:val="en-GB"/>
              </w:rPr>
              <w:instrText xml:space="preserve"> FORMTEXT </w:instrText>
            </w:r>
            <w:r w:rsidRPr="008E0BF5">
              <w:rPr>
                <w:rFonts w:ascii="Arial" w:hAnsi="Arial" w:cs="Arial"/>
                <w:sz w:val="16"/>
                <w:szCs w:val="16"/>
                <w:lang w:val="en-GB"/>
              </w:rPr>
            </w:r>
            <w:r w:rsidRPr="008E0BF5">
              <w:rPr>
                <w:rFonts w:ascii="Arial" w:hAnsi="Arial" w:cs="Arial"/>
                <w:sz w:val="16"/>
                <w:szCs w:val="16"/>
                <w:lang w:val="en-GB"/>
              </w:rPr>
              <w:fldChar w:fldCharType="separate"/>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Arial" w:hAnsi="Arial" w:cs="Arial"/>
                <w:sz w:val="16"/>
                <w:szCs w:val="16"/>
                <w:lang w:val="en-GB"/>
              </w:rPr>
              <w:fldChar w:fldCharType="end"/>
            </w:r>
            <w:r w:rsidR="002032C9" w:rsidRPr="008E0BF5">
              <w:rPr>
                <w:rFonts w:ascii="Arial" w:hAnsi="Arial" w:cs="Arial"/>
                <w:sz w:val="18"/>
                <w:szCs w:val="18"/>
              </w:rPr>
              <w:t>..........................................................................................................</w:t>
            </w:r>
            <w:r w:rsidR="0005575E" w:rsidRPr="008E0BF5">
              <w:rPr>
                <w:rFonts w:ascii="Arial" w:hAnsi="Arial" w:cs="Arial"/>
                <w:sz w:val="18"/>
                <w:szCs w:val="18"/>
              </w:rPr>
              <w:t>...</w:t>
            </w:r>
          </w:p>
          <w:p w14:paraId="0BE04F86" w14:textId="77777777" w:rsidR="002032C9" w:rsidRPr="008E0BF5" w:rsidRDefault="002032C9" w:rsidP="008E0BF5">
            <w:pPr>
              <w:autoSpaceDE w:val="0"/>
              <w:autoSpaceDN w:val="0"/>
              <w:adjustRightInd w:val="0"/>
              <w:jc w:val="both"/>
              <w:rPr>
                <w:rFonts w:ascii="Arial" w:hAnsi="Arial" w:cs="Arial"/>
                <w:sz w:val="18"/>
                <w:szCs w:val="18"/>
              </w:rPr>
            </w:pPr>
          </w:p>
        </w:tc>
      </w:tr>
    </w:tbl>
    <w:p w14:paraId="2FE638AE" w14:textId="77777777" w:rsidR="002032C9" w:rsidRPr="004C3F00" w:rsidRDefault="002032C9" w:rsidP="0029495B">
      <w:pPr>
        <w:autoSpaceDE w:val="0"/>
        <w:autoSpaceDN w:val="0"/>
        <w:adjustRightInd w:val="0"/>
        <w:jc w:val="both"/>
        <w:rPr>
          <w:rFonts w:ascii="Arial" w:hAnsi="Arial" w:cs="Arial"/>
          <w:sz w:val="18"/>
          <w:szCs w:val="18"/>
        </w:rPr>
      </w:pPr>
    </w:p>
    <w:p w14:paraId="2E194AD2" w14:textId="77777777" w:rsidR="00F24D5C" w:rsidRPr="004C3F00" w:rsidRDefault="00AA6D21" w:rsidP="0029495B">
      <w:pPr>
        <w:autoSpaceDE w:val="0"/>
        <w:autoSpaceDN w:val="0"/>
        <w:adjustRightInd w:val="0"/>
        <w:jc w:val="both"/>
        <w:rPr>
          <w:rFonts w:ascii="Arial" w:hAnsi="Arial" w:cs="Arial"/>
          <w:sz w:val="18"/>
          <w:szCs w:val="18"/>
        </w:rPr>
      </w:pPr>
      <w:r w:rsidRPr="004C3F00">
        <w:rPr>
          <w:rFonts w:ascii="Arial" w:hAnsi="Arial" w:cs="Arial"/>
          <w:sz w:val="18"/>
          <w:szCs w:val="18"/>
        </w:rPr>
        <w:t xml:space="preserve">Enseignant référent du stagiaire </w:t>
      </w:r>
      <w:r w:rsidR="002032C9" w:rsidRPr="004C3F00">
        <w:rPr>
          <w:rFonts w:ascii="Arial" w:hAnsi="Arial" w:cs="Arial"/>
          <w:sz w:val="18"/>
          <w:szCs w:val="18"/>
        </w:rPr>
        <w:t xml:space="preserve">au sein de </w:t>
      </w:r>
      <w:r w:rsidR="002032C9" w:rsidRPr="00F37D79">
        <w:rPr>
          <w:rFonts w:ascii="Arial" w:hAnsi="Arial" w:cs="Arial"/>
          <w:sz w:val="18"/>
          <w:szCs w:val="18"/>
          <w:u w:val="single"/>
        </w:rPr>
        <w:t>l’</w:t>
      </w:r>
      <w:r w:rsidR="00F53329" w:rsidRPr="00F37D79">
        <w:rPr>
          <w:rFonts w:ascii="Arial" w:hAnsi="Arial" w:cs="Arial"/>
          <w:sz w:val="18"/>
          <w:szCs w:val="18"/>
          <w:u w:val="single"/>
        </w:rPr>
        <w:t>Université</w:t>
      </w:r>
      <w:r w:rsidR="002032C9" w:rsidRPr="004C3F00">
        <w:rPr>
          <w:rFonts w:ascii="Arial" w:hAnsi="Arial" w:cs="Arial"/>
          <w:sz w:val="18"/>
          <w:szCs w:val="18"/>
        </w:rPr>
        <w:t xml:space="preserve"> / </w:t>
      </w:r>
      <w:proofErr w:type="gramStart"/>
      <w:r w:rsidR="00F37D79">
        <w:rPr>
          <w:rFonts w:ascii="Arial" w:hAnsi="Arial" w:cs="Arial"/>
          <w:sz w:val="18"/>
          <w:szCs w:val="18"/>
        </w:rPr>
        <w:t>University</w:t>
      </w:r>
      <w:r w:rsidR="0029495B" w:rsidRPr="004C3F00">
        <w:rPr>
          <w:rFonts w:ascii="Arial" w:hAnsi="Arial" w:cs="Arial"/>
          <w:sz w:val="18"/>
          <w:szCs w:val="18"/>
        </w:rPr>
        <w:t xml:space="preserve">’s </w:t>
      </w:r>
      <w:r w:rsidR="002032C9" w:rsidRPr="004C3F00">
        <w:rPr>
          <w:rFonts w:ascii="Arial" w:hAnsi="Arial" w:cs="Arial"/>
          <w:sz w:val="18"/>
          <w:szCs w:val="18"/>
        </w:rPr>
        <w:t xml:space="preserve"> coordinator</w:t>
      </w:r>
      <w:proofErr w:type="gramEnd"/>
      <w:r w:rsidR="00594089" w:rsidRPr="004C3F00">
        <w:rPr>
          <w:rFonts w:ascii="Arial" w:hAnsi="Arial" w:cs="Arial"/>
          <w:sz w:val="18"/>
          <w:szCs w:val="18"/>
        </w:rPr>
        <w:t> :</w:t>
      </w:r>
    </w:p>
    <w:p w14:paraId="1B582B70" w14:textId="77777777" w:rsidR="00594089" w:rsidRPr="004C3F00" w:rsidRDefault="00265F59" w:rsidP="00594089">
      <w:pPr>
        <w:pStyle w:val="Notedebasdepage"/>
        <w:rPr>
          <w:rFonts w:ascii="Arial" w:hAnsi="Arial" w:cs="Arial"/>
        </w:rPr>
      </w:pPr>
      <w:r w:rsidRPr="004C3F00">
        <w:rPr>
          <w:rFonts w:ascii="Arial" w:hAnsi="Arial" w:cs="Arial"/>
          <w:sz w:val="18"/>
          <w:szCs w:val="18"/>
        </w:rPr>
        <w:t>(</w:t>
      </w:r>
      <w:r w:rsidR="00594089" w:rsidRPr="004C3F00">
        <w:rPr>
          <w:rFonts w:ascii="Arial" w:hAnsi="Arial" w:cs="Arial"/>
          <w:sz w:val="18"/>
          <w:szCs w:val="18"/>
        </w:rPr>
        <w:t>Un enseignant-référent suit simultanément 16 stagiaires au maximum)</w:t>
      </w:r>
    </w:p>
    <w:p w14:paraId="208736AA" w14:textId="77777777" w:rsidR="002032C9" w:rsidRPr="004C3F00" w:rsidRDefault="002032C9" w:rsidP="0029495B">
      <w:pPr>
        <w:autoSpaceDE w:val="0"/>
        <w:autoSpaceDN w:val="0"/>
        <w:adjustRightInd w:val="0"/>
        <w:jc w:val="both"/>
        <w:rPr>
          <w:rFonts w:ascii="Arial" w:hAnsi="Arial" w:cs="Arial"/>
          <w:sz w:val="18"/>
          <w:szCs w:val="1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860"/>
      </w:tblGrid>
      <w:tr w:rsidR="002032C9" w:rsidRPr="008E0BF5" w14:paraId="74738B91" w14:textId="77777777" w:rsidTr="008E0BF5">
        <w:tc>
          <w:tcPr>
            <w:tcW w:w="1908" w:type="dxa"/>
            <w:shd w:val="clear" w:color="auto" w:fill="auto"/>
          </w:tcPr>
          <w:p w14:paraId="7E48DC77" w14:textId="77777777" w:rsidR="002032C9" w:rsidRPr="008E0BF5" w:rsidRDefault="002032C9" w:rsidP="008E0BF5">
            <w:pPr>
              <w:autoSpaceDE w:val="0"/>
              <w:autoSpaceDN w:val="0"/>
              <w:adjustRightInd w:val="0"/>
              <w:jc w:val="both"/>
              <w:rPr>
                <w:rFonts w:ascii="Arial" w:hAnsi="Arial" w:cs="Arial"/>
                <w:sz w:val="18"/>
                <w:szCs w:val="18"/>
              </w:rPr>
            </w:pPr>
          </w:p>
          <w:p w14:paraId="4C3EB0B9" w14:textId="77777777" w:rsidR="002032C9" w:rsidRPr="008E0BF5" w:rsidRDefault="002032C9" w:rsidP="008E0BF5">
            <w:pPr>
              <w:autoSpaceDE w:val="0"/>
              <w:autoSpaceDN w:val="0"/>
              <w:adjustRightInd w:val="0"/>
              <w:jc w:val="both"/>
              <w:rPr>
                <w:rFonts w:ascii="Arial" w:hAnsi="Arial" w:cs="Arial"/>
                <w:sz w:val="18"/>
                <w:szCs w:val="18"/>
              </w:rPr>
            </w:pPr>
            <w:r w:rsidRPr="008E0BF5">
              <w:rPr>
                <w:rFonts w:ascii="Arial" w:hAnsi="Arial" w:cs="Arial"/>
                <w:sz w:val="18"/>
                <w:szCs w:val="18"/>
              </w:rPr>
              <w:t>Mr/</w:t>
            </w:r>
            <w:proofErr w:type="gramStart"/>
            <w:r w:rsidRPr="008E0BF5">
              <w:rPr>
                <w:rFonts w:ascii="Arial" w:hAnsi="Arial" w:cs="Arial"/>
                <w:sz w:val="18"/>
                <w:szCs w:val="18"/>
              </w:rPr>
              <w:t>Ms  M.</w:t>
            </w:r>
            <w:proofErr w:type="gramEnd"/>
            <w:r w:rsidRPr="008E0BF5">
              <w:rPr>
                <w:rFonts w:ascii="Arial" w:hAnsi="Arial" w:cs="Arial"/>
                <w:sz w:val="18"/>
                <w:szCs w:val="18"/>
              </w:rPr>
              <w:t>/Mme</w:t>
            </w:r>
          </w:p>
          <w:p w14:paraId="1C0E8DD7" w14:textId="77777777" w:rsidR="002032C9" w:rsidRPr="008E0BF5" w:rsidRDefault="002032C9" w:rsidP="008E0BF5">
            <w:pPr>
              <w:autoSpaceDE w:val="0"/>
              <w:autoSpaceDN w:val="0"/>
              <w:adjustRightInd w:val="0"/>
              <w:jc w:val="both"/>
              <w:rPr>
                <w:rFonts w:ascii="Arial" w:hAnsi="Arial" w:cs="Arial"/>
                <w:sz w:val="18"/>
                <w:szCs w:val="18"/>
              </w:rPr>
            </w:pPr>
            <w:r w:rsidRPr="008E0BF5">
              <w:rPr>
                <w:rFonts w:ascii="Arial" w:hAnsi="Arial" w:cs="Arial"/>
                <w:sz w:val="18"/>
                <w:szCs w:val="18"/>
              </w:rPr>
              <w:t>Position/Fonction :</w:t>
            </w:r>
          </w:p>
          <w:p w14:paraId="75642268" w14:textId="77777777" w:rsidR="002032C9" w:rsidRPr="008E0BF5" w:rsidRDefault="002032C9" w:rsidP="008E0BF5">
            <w:pPr>
              <w:autoSpaceDE w:val="0"/>
              <w:autoSpaceDN w:val="0"/>
              <w:adjustRightInd w:val="0"/>
              <w:jc w:val="both"/>
              <w:rPr>
                <w:rFonts w:ascii="Arial" w:hAnsi="Arial" w:cs="Arial"/>
                <w:sz w:val="18"/>
                <w:szCs w:val="18"/>
              </w:rPr>
            </w:pPr>
            <w:r w:rsidRPr="008E0BF5">
              <w:rPr>
                <w:rFonts w:ascii="Arial" w:hAnsi="Arial" w:cs="Arial"/>
                <w:sz w:val="18"/>
                <w:szCs w:val="18"/>
              </w:rPr>
              <w:t>Tel :</w:t>
            </w:r>
          </w:p>
          <w:p w14:paraId="1D88DD8E" w14:textId="77777777" w:rsidR="002032C9" w:rsidRPr="008E0BF5" w:rsidRDefault="002032C9" w:rsidP="008E0BF5">
            <w:pPr>
              <w:autoSpaceDE w:val="0"/>
              <w:autoSpaceDN w:val="0"/>
              <w:adjustRightInd w:val="0"/>
              <w:jc w:val="both"/>
              <w:rPr>
                <w:rFonts w:ascii="Arial" w:hAnsi="Arial" w:cs="Arial"/>
                <w:sz w:val="18"/>
                <w:szCs w:val="18"/>
              </w:rPr>
            </w:pPr>
            <w:r w:rsidRPr="008E0BF5">
              <w:rPr>
                <w:rFonts w:ascii="Arial" w:hAnsi="Arial" w:cs="Arial"/>
                <w:sz w:val="18"/>
                <w:szCs w:val="18"/>
              </w:rPr>
              <w:t>Fax. :</w:t>
            </w:r>
          </w:p>
          <w:p w14:paraId="26A8481C" w14:textId="77777777" w:rsidR="002032C9" w:rsidRPr="008E0BF5" w:rsidRDefault="002032C9" w:rsidP="008E0BF5">
            <w:pPr>
              <w:autoSpaceDE w:val="0"/>
              <w:autoSpaceDN w:val="0"/>
              <w:adjustRightInd w:val="0"/>
              <w:jc w:val="both"/>
              <w:rPr>
                <w:rFonts w:ascii="Arial" w:hAnsi="Arial" w:cs="Arial"/>
                <w:sz w:val="18"/>
                <w:szCs w:val="18"/>
              </w:rPr>
            </w:pPr>
            <w:proofErr w:type="gramStart"/>
            <w:r w:rsidRPr="008E0BF5">
              <w:rPr>
                <w:rFonts w:ascii="Arial" w:hAnsi="Arial" w:cs="Arial"/>
                <w:sz w:val="18"/>
                <w:szCs w:val="18"/>
              </w:rPr>
              <w:t>e-mail</w:t>
            </w:r>
            <w:proofErr w:type="gramEnd"/>
            <w:r w:rsidRPr="008E0BF5">
              <w:rPr>
                <w:rFonts w:ascii="Arial" w:hAnsi="Arial" w:cs="Arial"/>
                <w:sz w:val="18"/>
                <w:szCs w:val="18"/>
              </w:rPr>
              <w:t xml:space="preserve"> : </w:t>
            </w:r>
          </w:p>
        </w:tc>
        <w:tc>
          <w:tcPr>
            <w:tcW w:w="7860" w:type="dxa"/>
            <w:shd w:val="clear" w:color="auto" w:fill="auto"/>
          </w:tcPr>
          <w:p w14:paraId="20E32481" w14:textId="77777777" w:rsidR="002032C9" w:rsidRPr="008E0BF5" w:rsidRDefault="002032C9" w:rsidP="008E0BF5">
            <w:pPr>
              <w:autoSpaceDE w:val="0"/>
              <w:autoSpaceDN w:val="0"/>
              <w:adjustRightInd w:val="0"/>
              <w:jc w:val="both"/>
              <w:rPr>
                <w:rFonts w:ascii="Arial" w:hAnsi="Arial" w:cs="Arial"/>
                <w:sz w:val="18"/>
                <w:szCs w:val="18"/>
              </w:rPr>
            </w:pPr>
          </w:p>
          <w:p w14:paraId="44FC2388" w14:textId="77777777" w:rsidR="009F16CD" w:rsidRPr="008E0BF5" w:rsidRDefault="009F16CD" w:rsidP="008E0BF5">
            <w:pPr>
              <w:autoSpaceDE w:val="0"/>
              <w:autoSpaceDN w:val="0"/>
              <w:adjustRightInd w:val="0"/>
              <w:jc w:val="both"/>
              <w:rPr>
                <w:rFonts w:ascii="Arial" w:hAnsi="Arial" w:cs="Arial"/>
                <w:sz w:val="18"/>
                <w:szCs w:val="18"/>
              </w:rPr>
            </w:pPr>
            <w:r w:rsidRPr="008E0BF5">
              <w:rPr>
                <w:rFonts w:ascii="Arial" w:hAnsi="Arial" w:cs="Arial"/>
                <w:sz w:val="16"/>
                <w:szCs w:val="16"/>
                <w:lang w:val="en-GB"/>
              </w:rPr>
              <w:fldChar w:fldCharType="begin">
                <w:ffData>
                  <w:name w:val="Texte85"/>
                  <w:enabled/>
                  <w:calcOnExit w:val="0"/>
                  <w:textInput/>
                </w:ffData>
              </w:fldChar>
            </w:r>
            <w:r w:rsidRPr="008E0BF5">
              <w:rPr>
                <w:rFonts w:ascii="Arial" w:hAnsi="Arial" w:cs="Arial"/>
                <w:sz w:val="16"/>
                <w:szCs w:val="16"/>
                <w:lang w:val="en-GB"/>
              </w:rPr>
              <w:instrText xml:space="preserve"> FORMTEXT </w:instrText>
            </w:r>
            <w:r w:rsidRPr="008E0BF5">
              <w:rPr>
                <w:rFonts w:ascii="Arial" w:hAnsi="Arial" w:cs="Arial"/>
                <w:sz w:val="16"/>
                <w:szCs w:val="16"/>
                <w:lang w:val="en-GB"/>
              </w:rPr>
            </w:r>
            <w:r w:rsidRPr="008E0BF5">
              <w:rPr>
                <w:rFonts w:ascii="Arial" w:hAnsi="Arial" w:cs="Arial"/>
                <w:sz w:val="16"/>
                <w:szCs w:val="16"/>
                <w:lang w:val="en-GB"/>
              </w:rPr>
              <w:fldChar w:fldCharType="separate"/>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Arial" w:hAnsi="Arial" w:cs="Arial"/>
                <w:sz w:val="16"/>
                <w:szCs w:val="16"/>
                <w:lang w:val="en-GB"/>
              </w:rPr>
              <w:fldChar w:fldCharType="end"/>
            </w:r>
            <w:r w:rsidRPr="008E0BF5">
              <w:rPr>
                <w:rFonts w:ascii="Arial" w:hAnsi="Arial" w:cs="Arial"/>
                <w:sz w:val="18"/>
                <w:szCs w:val="18"/>
              </w:rPr>
              <w:t>..........................................................................................................</w:t>
            </w:r>
            <w:r w:rsidR="0005575E" w:rsidRPr="008E0BF5">
              <w:rPr>
                <w:rFonts w:ascii="Arial" w:hAnsi="Arial" w:cs="Arial"/>
                <w:sz w:val="18"/>
                <w:szCs w:val="18"/>
              </w:rPr>
              <w:t>...</w:t>
            </w:r>
          </w:p>
          <w:p w14:paraId="17EBFADD" w14:textId="77777777" w:rsidR="009F16CD" w:rsidRPr="008E0BF5" w:rsidRDefault="009F16CD" w:rsidP="008E0BF5">
            <w:pPr>
              <w:autoSpaceDE w:val="0"/>
              <w:autoSpaceDN w:val="0"/>
              <w:adjustRightInd w:val="0"/>
              <w:jc w:val="both"/>
              <w:rPr>
                <w:rFonts w:ascii="Arial" w:hAnsi="Arial" w:cs="Arial"/>
                <w:sz w:val="18"/>
                <w:szCs w:val="18"/>
              </w:rPr>
            </w:pPr>
            <w:r w:rsidRPr="008E0BF5">
              <w:rPr>
                <w:rFonts w:ascii="Arial" w:hAnsi="Arial" w:cs="Arial"/>
                <w:sz w:val="16"/>
                <w:szCs w:val="16"/>
                <w:lang w:val="en-GB"/>
              </w:rPr>
              <w:fldChar w:fldCharType="begin">
                <w:ffData>
                  <w:name w:val="Texte85"/>
                  <w:enabled/>
                  <w:calcOnExit w:val="0"/>
                  <w:textInput/>
                </w:ffData>
              </w:fldChar>
            </w:r>
            <w:r w:rsidRPr="008E0BF5">
              <w:rPr>
                <w:rFonts w:ascii="Arial" w:hAnsi="Arial" w:cs="Arial"/>
                <w:sz w:val="16"/>
                <w:szCs w:val="16"/>
                <w:lang w:val="en-GB"/>
              </w:rPr>
              <w:instrText xml:space="preserve"> FORMTEXT </w:instrText>
            </w:r>
            <w:r w:rsidRPr="008E0BF5">
              <w:rPr>
                <w:rFonts w:ascii="Arial" w:hAnsi="Arial" w:cs="Arial"/>
                <w:sz w:val="16"/>
                <w:szCs w:val="16"/>
                <w:lang w:val="en-GB"/>
              </w:rPr>
            </w:r>
            <w:r w:rsidRPr="008E0BF5">
              <w:rPr>
                <w:rFonts w:ascii="Arial" w:hAnsi="Arial" w:cs="Arial"/>
                <w:sz w:val="16"/>
                <w:szCs w:val="16"/>
                <w:lang w:val="en-GB"/>
              </w:rPr>
              <w:fldChar w:fldCharType="separate"/>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Arial" w:hAnsi="Arial" w:cs="Arial"/>
                <w:sz w:val="16"/>
                <w:szCs w:val="16"/>
                <w:lang w:val="en-GB"/>
              </w:rPr>
              <w:fldChar w:fldCharType="end"/>
            </w:r>
            <w:r w:rsidRPr="008E0BF5">
              <w:rPr>
                <w:rFonts w:ascii="Arial" w:hAnsi="Arial" w:cs="Arial"/>
                <w:sz w:val="18"/>
                <w:szCs w:val="18"/>
              </w:rPr>
              <w:t>..........................................................................................................</w:t>
            </w:r>
            <w:r w:rsidR="0005575E" w:rsidRPr="008E0BF5">
              <w:rPr>
                <w:rFonts w:ascii="Arial" w:hAnsi="Arial" w:cs="Arial"/>
                <w:sz w:val="18"/>
                <w:szCs w:val="18"/>
              </w:rPr>
              <w:t>...</w:t>
            </w:r>
          </w:p>
          <w:p w14:paraId="5303BDAF" w14:textId="77777777" w:rsidR="009F16CD" w:rsidRPr="008E0BF5" w:rsidRDefault="009F16CD" w:rsidP="008E0BF5">
            <w:pPr>
              <w:autoSpaceDE w:val="0"/>
              <w:autoSpaceDN w:val="0"/>
              <w:adjustRightInd w:val="0"/>
              <w:jc w:val="both"/>
              <w:rPr>
                <w:rFonts w:ascii="Arial" w:hAnsi="Arial" w:cs="Arial"/>
                <w:sz w:val="18"/>
                <w:szCs w:val="18"/>
              </w:rPr>
            </w:pPr>
            <w:r w:rsidRPr="008E0BF5">
              <w:rPr>
                <w:rFonts w:ascii="Arial" w:hAnsi="Arial" w:cs="Arial"/>
                <w:sz w:val="16"/>
                <w:szCs w:val="16"/>
                <w:lang w:val="en-GB"/>
              </w:rPr>
              <w:fldChar w:fldCharType="begin">
                <w:ffData>
                  <w:name w:val="Texte85"/>
                  <w:enabled/>
                  <w:calcOnExit w:val="0"/>
                  <w:textInput/>
                </w:ffData>
              </w:fldChar>
            </w:r>
            <w:r w:rsidRPr="008E0BF5">
              <w:rPr>
                <w:rFonts w:ascii="Arial" w:hAnsi="Arial" w:cs="Arial"/>
                <w:sz w:val="16"/>
                <w:szCs w:val="16"/>
                <w:lang w:val="en-GB"/>
              </w:rPr>
              <w:instrText xml:space="preserve"> FORMTEXT </w:instrText>
            </w:r>
            <w:r w:rsidRPr="008E0BF5">
              <w:rPr>
                <w:rFonts w:ascii="Arial" w:hAnsi="Arial" w:cs="Arial"/>
                <w:sz w:val="16"/>
                <w:szCs w:val="16"/>
                <w:lang w:val="en-GB"/>
              </w:rPr>
            </w:r>
            <w:r w:rsidRPr="008E0BF5">
              <w:rPr>
                <w:rFonts w:ascii="Arial" w:hAnsi="Arial" w:cs="Arial"/>
                <w:sz w:val="16"/>
                <w:szCs w:val="16"/>
                <w:lang w:val="en-GB"/>
              </w:rPr>
              <w:fldChar w:fldCharType="separate"/>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Arial" w:hAnsi="Arial" w:cs="Arial"/>
                <w:sz w:val="16"/>
                <w:szCs w:val="16"/>
                <w:lang w:val="en-GB"/>
              </w:rPr>
              <w:fldChar w:fldCharType="end"/>
            </w:r>
            <w:r w:rsidRPr="008E0BF5">
              <w:rPr>
                <w:rFonts w:ascii="Arial" w:hAnsi="Arial" w:cs="Arial"/>
                <w:sz w:val="18"/>
                <w:szCs w:val="18"/>
              </w:rPr>
              <w:t>..........................................................................................................</w:t>
            </w:r>
            <w:r w:rsidR="0005575E" w:rsidRPr="008E0BF5">
              <w:rPr>
                <w:rFonts w:ascii="Arial" w:hAnsi="Arial" w:cs="Arial"/>
                <w:sz w:val="18"/>
                <w:szCs w:val="18"/>
              </w:rPr>
              <w:t>...</w:t>
            </w:r>
          </w:p>
          <w:p w14:paraId="5190D4C4" w14:textId="77777777" w:rsidR="009F16CD" w:rsidRPr="008E0BF5" w:rsidRDefault="009F16CD" w:rsidP="008E0BF5">
            <w:pPr>
              <w:autoSpaceDE w:val="0"/>
              <w:autoSpaceDN w:val="0"/>
              <w:adjustRightInd w:val="0"/>
              <w:jc w:val="both"/>
              <w:rPr>
                <w:rFonts w:ascii="Arial" w:hAnsi="Arial" w:cs="Arial"/>
                <w:sz w:val="18"/>
                <w:szCs w:val="18"/>
              </w:rPr>
            </w:pPr>
            <w:r w:rsidRPr="008E0BF5">
              <w:rPr>
                <w:rFonts w:ascii="Arial" w:hAnsi="Arial" w:cs="Arial"/>
                <w:sz w:val="16"/>
                <w:szCs w:val="16"/>
                <w:lang w:val="en-GB"/>
              </w:rPr>
              <w:fldChar w:fldCharType="begin">
                <w:ffData>
                  <w:name w:val="Texte85"/>
                  <w:enabled/>
                  <w:calcOnExit w:val="0"/>
                  <w:textInput/>
                </w:ffData>
              </w:fldChar>
            </w:r>
            <w:r w:rsidRPr="008E0BF5">
              <w:rPr>
                <w:rFonts w:ascii="Arial" w:hAnsi="Arial" w:cs="Arial"/>
                <w:sz w:val="16"/>
                <w:szCs w:val="16"/>
                <w:lang w:val="en-GB"/>
              </w:rPr>
              <w:instrText xml:space="preserve"> FORMTEXT </w:instrText>
            </w:r>
            <w:r w:rsidRPr="008E0BF5">
              <w:rPr>
                <w:rFonts w:ascii="Arial" w:hAnsi="Arial" w:cs="Arial"/>
                <w:sz w:val="16"/>
                <w:szCs w:val="16"/>
                <w:lang w:val="en-GB"/>
              </w:rPr>
            </w:r>
            <w:r w:rsidRPr="008E0BF5">
              <w:rPr>
                <w:rFonts w:ascii="Arial" w:hAnsi="Arial" w:cs="Arial"/>
                <w:sz w:val="16"/>
                <w:szCs w:val="16"/>
                <w:lang w:val="en-GB"/>
              </w:rPr>
              <w:fldChar w:fldCharType="separate"/>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Arial" w:hAnsi="Arial" w:cs="Arial"/>
                <w:sz w:val="16"/>
                <w:szCs w:val="16"/>
                <w:lang w:val="en-GB"/>
              </w:rPr>
              <w:fldChar w:fldCharType="end"/>
            </w:r>
            <w:r w:rsidRPr="008E0BF5">
              <w:rPr>
                <w:rFonts w:ascii="Arial" w:hAnsi="Arial" w:cs="Arial"/>
                <w:sz w:val="18"/>
                <w:szCs w:val="18"/>
              </w:rPr>
              <w:t>.............................................................................................................</w:t>
            </w:r>
          </w:p>
          <w:p w14:paraId="3C3F3626" w14:textId="77777777" w:rsidR="009F16CD" w:rsidRPr="008E0BF5" w:rsidRDefault="009F16CD" w:rsidP="008E0BF5">
            <w:pPr>
              <w:autoSpaceDE w:val="0"/>
              <w:autoSpaceDN w:val="0"/>
              <w:adjustRightInd w:val="0"/>
              <w:jc w:val="both"/>
              <w:rPr>
                <w:rFonts w:ascii="Arial" w:hAnsi="Arial" w:cs="Arial"/>
                <w:sz w:val="18"/>
                <w:szCs w:val="18"/>
              </w:rPr>
            </w:pPr>
            <w:r w:rsidRPr="008E0BF5">
              <w:rPr>
                <w:rFonts w:ascii="Arial" w:hAnsi="Arial" w:cs="Arial"/>
                <w:sz w:val="16"/>
                <w:szCs w:val="16"/>
                <w:lang w:val="en-GB"/>
              </w:rPr>
              <w:fldChar w:fldCharType="begin">
                <w:ffData>
                  <w:name w:val="Texte85"/>
                  <w:enabled/>
                  <w:calcOnExit w:val="0"/>
                  <w:textInput/>
                </w:ffData>
              </w:fldChar>
            </w:r>
            <w:r w:rsidRPr="008E0BF5">
              <w:rPr>
                <w:rFonts w:ascii="Arial" w:hAnsi="Arial" w:cs="Arial"/>
                <w:sz w:val="16"/>
                <w:szCs w:val="16"/>
                <w:lang w:val="en-GB"/>
              </w:rPr>
              <w:instrText xml:space="preserve"> FORMTEXT </w:instrText>
            </w:r>
            <w:r w:rsidRPr="008E0BF5">
              <w:rPr>
                <w:rFonts w:ascii="Arial" w:hAnsi="Arial" w:cs="Arial"/>
                <w:sz w:val="16"/>
                <w:szCs w:val="16"/>
                <w:lang w:val="en-GB"/>
              </w:rPr>
            </w:r>
            <w:r w:rsidRPr="008E0BF5">
              <w:rPr>
                <w:rFonts w:ascii="Arial" w:hAnsi="Arial" w:cs="Arial"/>
                <w:sz w:val="16"/>
                <w:szCs w:val="16"/>
                <w:lang w:val="en-GB"/>
              </w:rPr>
              <w:fldChar w:fldCharType="separate"/>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Tahoma" w:hAnsi="Tahoma" w:cs="Arial"/>
                <w:noProof/>
                <w:sz w:val="16"/>
                <w:szCs w:val="16"/>
                <w:lang w:val="en-GB"/>
              </w:rPr>
              <w:t> </w:t>
            </w:r>
            <w:r w:rsidRPr="008E0BF5">
              <w:rPr>
                <w:rFonts w:ascii="Arial" w:hAnsi="Arial" w:cs="Arial"/>
                <w:sz w:val="16"/>
                <w:szCs w:val="16"/>
                <w:lang w:val="en-GB"/>
              </w:rPr>
              <w:fldChar w:fldCharType="end"/>
            </w:r>
            <w:r w:rsidRPr="008E0BF5">
              <w:rPr>
                <w:rFonts w:ascii="Arial" w:hAnsi="Arial" w:cs="Arial"/>
                <w:sz w:val="18"/>
                <w:szCs w:val="18"/>
              </w:rPr>
              <w:t>.............................................................................................................</w:t>
            </w:r>
          </w:p>
          <w:p w14:paraId="600D2C90" w14:textId="77777777" w:rsidR="002032C9" w:rsidRPr="008E0BF5" w:rsidRDefault="002032C9" w:rsidP="008E0BF5">
            <w:pPr>
              <w:autoSpaceDE w:val="0"/>
              <w:autoSpaceDN w:val="0"/>
              <w:adjustRightInd w:val="0"/>
              <w:jc w:val="both"/>
              <w:rPr>
                <w:rFonts w:ascii="Arial" w:hAnsi="Arial" w:cs="Arial"/>
                <w:sz w:val="18"/>
                <w:szCs w:val="18"/>
              </w:rPr>
            </w:pPr>
          </w:p>
        </w:tc>
      </w:tr>
    </w:tbl>
    <w:p w14:paraId="0FBE322A" w14:textId="77777777" w:rsidR="00984ADF" w:rsidRPr="004C3F00" w:rsidRDefault="00984ADF" w:rsidP="00B319B4">
      <w:pPr>
        <w:tabs>
          <w:tab w:val="left" w:pos="5670"/>
        </w:tabs>
        <w:rPr>
          <w:rStyle w:val="textedevantsaisiegras1"/>
          <w:rFonts w:ascii="Arial" w:hAnsi="Arial" w:cs="Arial"/>
          <w:b w:val="0"/>
          <w:bCs w:val="0"/>
          <w:color w:val="auto"/>
          <w:sz w:val="18"/>
          <w:szCs w:val="18"/>
        </w:rPr>
      </w:pPr>
    </w:p>
    <w:p w14:paraId="0E972BBC" w14:textId="77777777" w:rsidR="00530B46" w:rsidRPr="004C3F00" w:rsidRDefault="00530B46" w:rsidP="00530B46">
      <w:pPr>
        <w:pStyle w:val="Default"/>
        <w:jc w:val="both"/>
        <w:rPr>
          <w:rStyle w:val="textedevantsaisiegras1"/>
          <w:rFonts w:ascii="Arial" w:hAnsi="Arial" w:cs="Arial"/>
          <w:b w:val="0"/>
          <w:color w:val="auto"/>
          <w:sz w:val="18"/>
          <w:szCs w:val="18"/>
        </w:rPr>
      </w:pPr>
      <w:r w:rsidRPr="004C3F00">
        <w:rPr>
          <w:rStyle w:val="textedevantsaisiegras1"/>
          <w:rFonts w:ascii="Arial" w:hAnsi="Arial" w:cs="Arial"/>
          <w:b w:val="0"/>
          <w:color w:val="auto"/>
          <w:sz w:val="18"/>
          <w:szCs w:val="18"/>
        </w:rPr>
        <w:t>Le stagiaire est suivi par l’enseignant référent désigné dans la présente convention</w:t>
      </w:r>
      <w:r w:rsidR="00E8311C" w:rsidRPr="004C3F00">
        <w:rPr>
          <w:rStyle w:val="textedevantsaisiegras1"/>
          <w:rFonts w:ascii="Arial" w:hAnsi="Arial" w:cs="Arial"/>
          <w:b w:val="0"/>
          <w:color w:val="auto"/>
          <w:sz w:val="18"/>
          <w:szCs w:val="18"/>
        </w:rPr>
        <w:t xml:space="preserve"> ainsi que par le service de l’Université</w:t>
      </w:r>
      <w:r w:rsidRPr="004C3F00">
        <w:rPr>
          <w:rStyle w:val="textedevantsaisiegras1"/>
          <w:rFonts w:ascii="Arial" w:hAnsi="Arial" w:cs="Arial"/>
          <w:b w:val="0"/>
          <w:color w:val="auto"/>
          <w:sz w:val="18"/>
          <w:szCs w:val="18"/>
        </w:rPr>
        <w:t xml:space="preserve"> en charge des stages. </w:t>
      </w:r>
    </w:p>
    <w:p w14:paraId="587580CB" w14:textId="77777777" w:rsidR="00530B46" w:rsidRPr="004C3F00" w:rsidRDefault="00530B46" w:rsidP="00530B46">
      <w:pPr>
        <w:pStyle w:val="Default"/>
        <w:jc w:val="both"/>
        <w:rPr>
          <w:rStyle w:val="textedevantsaisiegras1"/>
          <w:rFonts w:ascii="Arial" w:hAnsi="Arial" w:cs="Arial"/>
          <w:b w:val="0"/>
          <w:color w:val="auto"/>
          <w:sz w:val="18"/>
          <w:szCs w:val="18"/>
        </w:rPr>
      </w:pPr>
      <w:r w:rsidRPr="004C3F00">
        <w:rPr>
          <w:rStyle w:val="textedevantsaisiegras1"/>
          <w:rFonts w:ascii="Arial" w:hAnsi="Arial" w:cs="Arial"/>
          <w:b w:val="0"/>
          <w:color w:val="auto"/>
          <w:sz w:val="18"/>
          <w:szCs w:val="18"/>
        </w:rPr>
        <w:t xml:space="preserve">Le tuteur de stage désigné par l’organisme d’accueil dans la présente convention est chargé d’assurer le suivi du stagiaire et d’optimiser les conditions de réalisation du stage conformément aux stipulations pédagogiques définies. </w:t>
      </w:r>
    </w:p>
    <w:p w14:paraId="2EDAE01C" w14:textId="77777777" w:rsidR="00530B46" w:rsidRPr="004C3F00" w:rsidRDefault="00530B46" w:rsidP="00530B46">
      <w:pPr>
        <w:pStyle w:val="Default"/>
        <w:jc w:val="both"/>
        <w:rPr>
          <w:rStyle w:val="textedevantsaisiegras1"/>
          <w:rFonts w:ascii="Arial" w:hAnsi="Arial" w:cs="Arial"/>
          <w:b w:val="0"/>
          <w:color w:val="auto"/>
          <w:sz w:val="18"/>
          <w:szCs w:val="18"/>
        </w:rPr>
      </w:pPr>
      <w:r w:rsidRPr="004C3F00">
        <w:rPr>
          <w:rStyle w:val="textedevantsaisiegras1"/>
          <w:rFonts w:ascii="Arial" w:hAnsi="Arial" w:cs="Arial"/>
          <w:b w:val="0"/>
          <w:color w:val="auto"/>
          <w:sz w:val="18"/>
          <w:szCs w:val="18"/>
        </w:rPr>
        <w:t>Toute difficulté survenue dans la réalisation et le déroulement du stage, qu’elle soit constatée par le stagiaire ou par le tuteur de stage, doit être portée à la connaissance de l’enseignant-référent et de l’</w:t>
      </w:r>
      <w:r w:rsidR="00F53329" w:rsidRPr="004C3F00">
        <w:rPr>
          <w:rStyle w:val="textedevantsaisiegras1"/>
          <w:rFonts w:ascii="Arial" w:hAnsi="Arial" w:cs="Arial"/>
          <w:b w:val="0"/>
          <w:color w:val="auto"/>
          <w:sz w:val="18"/>
          <w:szCs w:val="18"/>
        </w:rPr>
        <w:t>Université</w:t>
      </w:r>
      <w:r w:rsidRPr="004C3F00">
        <w:rPr>
          <w:rStyle w:val="textedevantsaisiegras1"/>
          <w:rFonts w:ascii="Arial" w:hAnsi="Arial" w:cs="Arial"/>
          <w:b w:val="0"/>
          <w:color w:val="auto"/>
          <w:sz w:val="18"/>
          <w:szCs w:val="18"/>
        </w:rPr>
        <w:t xml:space="preserve"> afin d’être résolue au plus vite. </w:t>
      </w:r>
    </w:p>
    <w:p w14:paraId="1DD46F63" w14:textId="77777777" w:rsidR="00530B46" w:rsidRPr="004C3F00" w:rsidRDefault="00530B46" w:rsidP="00530B46">
      <w:pPr>
        <w:pStyle w:val="Default"/>
        <w:jc w:val="both"/>
        <w:rPr>
          <w:rStyle w:val="textedevantsaisiegras1"/>
          <w:rFonts w:ascii="Arial" w:hAnsi="Arial" w:cs="Arial"/>
          <w:b w:val="0"/>
          <w:bCs w:val="0"/>
          <w:i/>
          <w:color w:val="auto"/>
          <w:sz w:val="18"/>
          <w:szCs w:val="18"/>
        </w:rPr>
      </w:pPr>
    </w:p>
    <w:p w14:paraId="79C1DAF0" w14:textId="77777777" w:rsidR="00530B46" w:rsidRPr="004C3F00" w:rsidRDefault="00530B46" w:rsidP="00530B46">
      <w:pPr>
        <w:pStyle w:val="Default"/>
        <w:jc w:val="both"/>
        <w:rPr>
          <w:rStyle w:val="textedevantsaisiegras1"/>
          <w:rFonts w:ascii="Arial" w:hAnsi="Arial" w:cs="Arial"/>
          <w:b w:val="0"/>
          <w:i/>
          <w:color w:val="auto"/>
          <w:sz w:val="18"/>
          <w:szCs w:val="18"/>
          <w:lang w:val="en-GB"/>
        </w:rPr>
      </w:pPr>
      <w:r w:rsidRPr="004C3F00">
        <w:rPr>
          <w:rStyle w:val="textedevantsaisiegras1"/>
          <w:rFonts w:ascii="Arial" w:hAnsi="Arial" w:cs="Arial"/>
          <w:b w:val="0"/>
          <w:i/>
          <w:color w:val="auto"/>
          <w:sz w:val="18"/>
          <w:szCs w:val="18"/>
          <w:lang w:val="en-GB"/>
        </w:rPr>
        <w:t>The intern will be supervised by his</w:t>
      </w:r>
      <w:r w:rsidR="002D6ECF">
        <w:rPr>
          <w:rStyle w:val="textedevantsaisiegras1"/>
          <w:rFonts w:ascii="Arial" w:hAnsi="Arial" w:cs="Arial"/>
          <w:b w:val="0"/>
          <w:i/>
          <w:color w:val="auto"/>
          <w:sz w:val="18"/>
          <w:szCs w:val="18"/>
          <w:lang w:val="en-GB"/>
        </w:rPr>
        <w:t>/her</w:t>
      </w:r>
      <w:r w:rsidRPr="004C3F00">
        <w:rPr>
          <w:rStyle w:val="textedevantsaisiegras1"/>
          <w:rFonts w:ascii="Arial" w:hAnsi="Arial" w:cs="Arial"/>
          <w:b w:val="0"/>
          <w:i/>
          <w:color w:val="auto"/>
          <w:sz w:val="18"/>
          <w:szCs w:val="18"/>
          <w:lang w:val="en-GB"/>
        </w:rPr>
        <w:t xml:space="preserve"> academic advisor, as designated in this agreement, as well as by the </w:t>
      </w:r>
      <w:r w:rsidR="00F53329" w:rsidRPr="004C3F00">
        <w:rPr>
          <w:rStyle w:val="textedevantsaisiegras1"/>
          <w:rFonts w:ascii="Arial" w:hAnsi="Arial" w:cs="Arial"/>
          <w:b w:val="0"/>
          <w:i/>
          <w:color w:val="auto"/>
          <w:sz w:val="18"/>
          <w:szCs w:val="18"/>
          <w:lang w:val="en-GB"/>
        </w:rPr>
        <w:t>University</w:t>
      </w:r>
      <w:r w:rsidRPr="004C3F00">
        <w:rPr>
          <w:rStyle w:val="textedevantsaisiegras1"/>
          <w:rFonts w:ascii="Arial" w:hAnsi="Arial" w:cs="Arial"/>
          <w:b w:val="0"/>
          <w:i/>
          <w:color w:val="auto"/>
          <w:sz w:val="18"/>
          <w:szCs w:val="18"/>
          <w:lang w:val="en-GB"/>
        </w:rPr>
        <w:t xml:space="preserve">’s internship program office. </w:t>
      </w:r>
    </w:p>
    <w:p w14:paraId="1CF92F50" w14:textId="77777777" w:rsidR="00530B46" w:rsidRPr="004C3F00" w:rsidRDefault="00530B46" w:rsidP="00530B46">
      <w:pPr>
        <w:pStyle w:val="Default"/>
        <w:jc w:val="both"/>
        <w:rPr>
          <w:rStyle w:val="textedevantsaisiegras1"/>
          <w:rFonts w:ascii="Arial" w:hAnsi="Arial" w:cs="Arial"/>
          <w:b w:val="0"/>
          <w:i/>
          <w:color w:val="auto"/>
          <w:sz w:val="18"/>
          <w:szCs w:val="18"/>
        </w:rPr>
      </w:pPr>
      <w:r w:rsidRPr="004C3F00">
        <w:rPr>
          <w:rStyle w:val="textedevantsaisiegras1"/>
          <w:rFonts w:ascii="Arial" w:hAnsi="Arial" w:cs="Arial"/>
          <w:b w:val="0"/>
          <w:i/>
          <w:color w:val="auto"/>
          <w:sz w:val="18"/>
          <w:szCs w:val="18"/>
        </w:rPr>
        <w:lastRenderedPageBreak/>
        <w:t xml:space="preserve">The internship supervisor appointed by the host organization in this Agreement shall be responsible for supervising the intern and ensuring optimal conditions for the execution of the internship in accordance with the specified educational requirements. </w:t>
      </w:r>
    </w:p>
    <w:p w14:paraId="1E98C8EF" w14:textId="77777777" w:rsidR="00530B46" w:rsidRPr="004C3F00" w:rsidRDefault="00530B46" w:rsidP="002C3CB8">
      <w:pPr>
        <w:tabs>
          <w:tab w:val="left" w:pos="5670"/>
        </w:tabs>
        <w:jc w:val="both"/>
        <w:rPr>
          <w:rStyle w:val="textedevantsaisiegras1"/>
          <w:rFonts w:ascii="Arial" w:hAnsi="Arial" w:cs="Arial"/>
          <w:b w:val="0"/>
          <w:i/>
          <w:color w:val="auto"/>
          <w:sz w:val="18"/>
          <w:szCs w:val="18"/>
          <w:lang w:val="en-GB"/>
        </w:rPr>
      </w:pPr>
      <w:r w:rsidRPr="004C3F00">
        <w:rPr>
          <w:rStyle w:val="textedevantsaisiegras1"/>
          <w:rFonts w:ascii="Arial" w:hAnsi="Arial" w:cs="Arial"/>
          <w:b w:val="0"/>
          <w:i/>
          <w:color w:val="auto"/>
          <w:sz w:val="18"/>
          <w:szCs w:val="18"/>
          <w:lang w:val="en-GB"/>
        </w:rPr>
        <w:t>Any difficulties encountered in the execution and progress of the internship,</w:t>
      </w:r>
      <w:r w:rsidR="002C3CB8">
        <w:rPr>
          <w:rStyle w:val="textedevantsaisiegras1"/>
          <w:rFonts w:ascii="Arial" w:hAnsi="Arial" w:cs="Arial"/>
          <w:b w:val="0"/>
          <w:i/>
          <w:color w:val="auto"/>
          <w:sz w:val="18"/>
          <w:szCs w:val="18"/>
          <w:lang w:val="en-GB"/>
        </w:rPr>
        <w:t xml:space="preserve"> </w:t>
      </w:r>
      <w:r w:rsidRPr="004C3F00">
        <w:rPr>
          <w:rStyle w:val="textedevantsaisiegras1"/>
          <w:rFonts w:ascii="Arial" w:hAnsi="Arial" w:cs="Arial"/>
          <w:b w:val="0"/>
          <w:i/>
          <w:color w:val="auto"/>
          <w:sz w:val="18"/>
          <w:szCs w:val="18"/>
          <w:lang w:val="en-GB"/>
        </w:rPr>
        <w:t xml:space="preserve">whether observed by the intern or by the internship supervisor, must be brought to the attention of the academic advisor and the educational </w:t>
      </w:r>
      <w:r w:rsidR="00F53329" w:rsidRPr="004C3F00">
        <w:rPr>
          <w:rStyle w:val="textedevantsaisiegras1"/>
          <w:rFonts w:ascii="Arial" w:hAnsi="Arial" w:cs="Arial"/>
          <w:b w:val="0"/>
          <w:i/>
          <w:color w:val="auto"/>
          <w:sz w:val="18"/>
          <w:szCs w:val="18"/>
          <w:lang w:val="en-GB"/>
        </w:rPr>
        <w:t>University</w:t>
      </w:r>
      <w:r w:rsidRPr="004C3F00">
        <w:rPr>
          <w:rStyle w:val="textedevantsaisiegras1"/>
          <w:rFonts w:ascii="Arial" w:hAnsi="Arial" w:cs="Arial"/>
          <w:b w:val="0"/>
          <w:i/>
          <w:color w:val="auto"/>
          <w:sz w:val="18"/>
          <w:szCs w:val="18"/>
          <w:lang w:val="en-GB"/>
        </w:rPr>
        <w:t xml:space="preserve"> so that the issue can be resolved as quickly as possible. </w:t>
      </w:r>
    </w:p>
    <w:p w14:paraId="66614D7E" w14:textId="77777777" w:rsidR="00530B46" w:rsidRPr="004C3F00" w:rsidRDefault="00530B46" w:rsidP="00530B46">
      <w:pPr>
        <w:tabs>
          <w:tab w:val="left" w:pos="5670"/>
        </w:tabs>
        <w:jc w:val="both"/>
        <w:rPr>
          <w:rStyle w:val="textedevantsaisiegras1"/>
          <w:rFonts w:ascii="Arial" w:hAnsi="Arial" w:cs="Arial"/>
          <w:b w:val="0"/>
          <w:color w:val="auto"/>
          <w:sz w:val="18"/>
          <w:szCs w:val="18"/>
          <w:lang w:val="en-GB"/>
        </w:rPr>
      </w:pPr>
    </w:p>
    <w:p w14:paraId="3DE6BE5B" w14:textId="77777777" w:rsidR="00530B46" w:rsidRPr="004C3F00" w:rsidRDefault="00530B46" w:rsidP="00530B46">
      <w:pPr>
        <w:tabs>
          <w:tab w:val="left" w:pos="5670"/>
        </w:tabs>
        <w:jc w:val="both"/>
        <w:rPr>
          <w:rStyle w:val="textedevantsaisiegras1"/>
          <w:rFonts w:ascii="Arial" w:hAnsi="Arial" w:cs="Arial"/>
          <w:b w:val="0"/>
          <w:color w:val="auto"/>
          <w:sz w:val="18"/>
          <w:szCs w:val="18"/>
        </w:rPr>
      </w:pPr>
      <w:r w:rsidRPr="004C3F00">
        <w:rPr>
          <w:rStyle w:val="textedevantsaisiegras1"/>
          <w:rFonts w:ascii="Arial" w:hAnsi="Arial" w:cs="Arial"/>
          <w:b w:val="0"/>
          <w:color w:val="auto"/>
          <w:sz w:val="18"/>
          <w:szCs w:val="18"/>
        </w:rPr>
        <w:t xml:space="preserve">MODALITES D’ENCADREMENT (rendez-vous téléphoniques, etc) / </w:t>
      </w:r>
      <w:r w:rsidRPr="004C3F00">
        <w:rPr>
          <w:rStyle w:val="textedevantsaisiegras1"/>
          <w:rFonts w:ascii="Arial" w:hAnsi="Arial" w:cs="Arial"/>
          <w:b w:val="0"/>
          <w:i/>
          <w:color w:val="auto"/>
          <w:sz w:val="18"/>
          <w:szCs w:val="18"/>
        </w:rPr>
        <w:t>SUPERVISORY PROCEDURES (scheduled telephone calls, etc.) </w:t>
      </w:r>
      <w:r w:rsidRPr="004C3F00">
        <w:rPr>
          <w:rStyle w:val="textedevantsaisiegras1"/>
          <w:rFonts w:ascii="Arial" w:hAnsi="Arial" w:cs="Arial"/>
          <w:b w:val="0"/>
          <w:color w:val="auto"/>
          <w:sz w:val="18"/>
          <w:szCs w:val="18"/>
        </w:rPr>
        <w:t>:</w:t>
      </w:r>
    </w:p>
    <w:p w14:paraId="58216BE5" w14:textId="77777777" w:rsidR="00530B46" w:rsidRDefault="00530B46" w:rsidP="00530B46">
      <w:pPr>
        <w:tabs>
          <w:tab w:val="left" w:pos="5670"/>
        </w:tabs>
        <w:jc w:val="both"/>
        <w:rPr>
          <w:rStyle w:val="textedevantsaisiegras1"/>
          <w:rFonts w:ascii="Arial" w:hAnsi="Arial" w:cs="Arial"/>
          <w:i/>
          <w:color w:val="auto"/>
          <w:sz w:val="18"/>
          <w:szCs w:val="18"/>
        </w:rPr>
      </w:pPr>
      <w:r w:rsidRPr="004C3F00">
        <w:rPr>
          <w:rStyle w:val="textedevantsaisiegras1"/>
          <w:rFonts w:ascii="Arial" w:hAnsi="Arial" w:cs="Arial"/>
          <w:i/>
          <w:color w:val="auto"/>
          <w:sz w:val="18"/>
          <w:szCs w:val="18"/>
        </w:rPr>
        <w:t xml:space="preserve">……………………………………………………………………………………… </w:t>
      </w:r>
    </w:p>
    <w:p w14:paraId="15350AEF" w14:textId="77777777" w:rsidR="002C3CB8" w:rsidRDefault="002C3CB8" w:rsidP="002C3CB8">
      <w:pPr>
        <w:tabs>
          <w:tab w:val="left" w:pos="5670"/>
        </w:tabs>
        <w:jc w:val="both"/>
        <w:rPr>
          <w:rStyle w:val="textedevantsaisiegras1"/>
          <w:rFonts w:ascii="Arial" w:hAnsi="Arial" w:cs="Arial"/>
          <w:i/>
          <w:color w:val="auto"/>
          <w:sz w:val="18"/>
          <w:szCs w:val="18"/>
        </w:rPr>
      </w:pPr>
      <w:r w:rsidRPr="004C3F00">
        <w:rPr>
          <w:rStyle w:val="textedevantsaisiegras1"/>
          <w:rFonts w:ascii="Arial" w:hAnsi="Arial" w:cs="Arial"/>
          <w:i/>
          <w:color w:val="auto"/>
          <w:sz w:val="18"/>
          <w:szCs w:val="18"/>
        </w:rPr>
        <w:t xml:space="preserve">……………………………………………………………………………………… </w:t>
      </w:r>
    </w:p>
    <w:p w14:paraId="2EF12507" w14:textId="77777777" w:rsidR="002C3CB8" w:rsidRDefault="002C3CB8" w:rsidP="002C3CB8">
      <w:pPr>
        <w:tabs>
          <w:tab w:val="left" w:pos="5670"/>
        </w:tabs>
        <w:jc w:val="both"/>
        <w:rPr>
          <w:rStyle w:val="textedevantsaisiegras1"/>
          <w:rFonts w:ascii="Arial" w:hAnsi="Arial" w:cs="Arial"/>
          <w:i/>
          <w:color w:val="auto"/>
          <w:sz w:val="18"/>
          <w:szCs w:val="18"/>
        </w:rPr>
      </w:pPr>
      <w:r w:rsidRPr="004C3F00">
        <w:rPr>
          <w:rStyle w:val="textedevantsaisiegras1"/>
          <w:rFonts w:ascii="Arial" w:hAnsi="Arial" w:cs="Arial"/>
          <w:i/>
          <w:color w:val="auto"/>
          <w:sz w:val="18"/>
          <w:szCs w:val="18"/>
        </w:rPr>
        <w:t xml:space="preserve">……………………………………………………………………………………… </w:t>
      </w:r>
    </w:p>
    <w:p w14:paraId="74264BD7" w14:textId="77777777" w:rsidR="002C3CB8" w:rsidRPr="004C3F00" w:rsidRDefault="002C3CB8" w:rsidP="00530B46">
      <w:pPr>
        <w:tabs>
          <w:tab w:val="left" w:pos="5670"/>
        </w:tabs>
        <w:jc w:val="both"/>
        <w:rPr>
          <w:rStyle w:val="textedevantsaisiegras1"/>
          <w:rFonts w:ascii="Arial" w:hAnsi="Arial" w:cs="Arial"/>
          <w:i/>
          <w:color w:val="auto"/>
          <w:sz w:val="18"/>
          <w:szCs w:val="18"/>
        </w:rPr>
      </w:pPr>
    </w:p>
    <w:tbl>
      <w:tblPr>
        <w:tblpPr w:leftFromText="141" w:rightFromText="141" w:vertAnchor="text" w:horzAnchor="margin" w:tblpY="102"/>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2"/>
      </w:tblGrid>
      <w:tr w:rsidR="00984ADF" w:rsidRPr="00C66E3C" w14:paraId="310F415D" w14:textId="77777777">
        <w:tc>
          <w:tcPr>
            <w:tcW w:w="2448" w:type="dxa"/>
            <w:tcBorders>
              <w:top w:val="single" w:sz="4" w:space="0" w:color="000080"/>
              <w:left w:val="single" w:sz="4" w:space="0" w:color="000080"/>
              <w:bottom w:val="nil"/>
              <w:right w:val="single" w:sz="4" w:space="0" w:color="000080"/>
            </w:tcBorders>
            <w:vAlign w:val="center"/>
          </w:tcPr>
          <w:p w14:paraId="7C387030" w14:textId="77777777" w:rsidR="00984ADF" w:rsidRPr="00C66E3C" w:rsidRDefault="00E8311C" w:rsidP="00B319B4">
            <w:pPr>
              <w:numPr>
                <w:ilvl w:val="0"/>
                <w:numId w:val="8"/>
              </w:numPr>
              <w:tabs>
                <w:tab w:val="clear" w:pos="1080"/>
              </w:tabs>
              <w:ind w:left="360" w:right="-1548"/>
              <w:rPr>
                <w:rFonts w:ascii="Arial" w:hAnsi="Arial" w:cs="Arial"/>
                <w:b/>
                <w:sz w:val="18"/>
                <w:szCs w:val="18"/>
              </w:rPr>
            </w:pPr>
            <w:r w:rsidRPr="00C66E3C">
              <w:rPr>
                <w:rFonts w:ascii="Arial" w:hAnsi="Arial" w:cs="Arial"/>
                <w:b/>
                <w:sz w:val="18"/>
                <w:szCs w:val="18"/>
              </w:rPr>
              <w:t>Article 10</w:t>
            </w:r>
            <w:r w:rsidR="00B319B4" w:rsidRPr="00C66E3C">
              <w:rPr>
                <w:rFonts w:ascii="Arial" w:hAnsi="Arial" w:cs="Arial"/>
                <w:b/>
                <w:sz w:val="18"/>
                <w:szCs w:val="18"/>
              </w:rPr>
              <w:t> </w:t>
            </w:r>
          </w:p>
        </w:tc>
        <w:tc>
          <w:tcPr>
            <w:tcW w:w="6762" w:type="dxa"/>
            <w:tcBorders>
              <w:top w:val="nil"/>
              <w:left w:val="single" w:sz="4" w:space="0" w:color="008080"/>
              <w:bottom w:val="single" w:sz="4" w:space="0" w:color="000080"/>
              <w:right w:val="nil"/>
            </w:tcBorders>
            <w:vAlign w:val="center"/>
          </w:tcPr>
          <w:p w14:paraId="1C34CFA9" w14:textId="77777777" w:rsidR="00984ADF" w:rsidRPr="00C66E3C" w:rsidRDefault="008754E1" w:rsidP="008754E1">
            <w:pPr>
              <w:ind w:left="180"/>
              <w:jc w:val="both"/>
              <w:rPr>
                <w:rStyle w:val="textedevantsaisiegras1"/>
                <w:rFonts w:ascii="Arial" w:hAnsi="Arial" w:cs="Arial"/>
                <w:b w:val="0"/>
                <w:iCs/>
                <w:color w:val="auto"/>
                <w:sz w:val="18"/>
                <w:szCs w:val="18"/>
              </w:rPr>
            </w:pPr>
            <w:r w:rsidRPr="00C66E3C">
              <w:rPr>
                <w:rFonts w:ascii="Arial" w:hAnsi="Arial" w:cs="Arial"/>
                <w:b/>
                <w:sz w:val="18"/>
                <w:szCs w:val="18"/>
              </w:rPr>
              <w:t xml:space="preserve">Programme de stage / </w:t>
            </w:r>
            <w:r w:rsidR="00B319B4" w:rsidRPr="00C66E3C">
              <w:rPr>
                <w:rFonts w:ascii="Arial" w:hAnsi="Arial" w:cs="Arial"/>
                <w:b/>
                <w:sz w:val="18"/>
                <w:szCs w:val="18"/>
              </w:rPr>
              <w:t>Placement programme</w:t>
            </w:r>
          </w:p>
        </w:tc>
      </w:tr>
    </w:tbl>
    <w:p w14:paraId="314B64C1" w14:textId="77777777" w:rsidR="00984ADF" w:rsidRPr="004C3F00" w:rsidRDefault="00984ADF">
      <w:pPr>
        <w:rPr>
          <w:rFonts w:ascii="Arial" w:hAnsi="Arial" w:cs="Arial"/>
          <w:sz w:val="18"/>
          <w:szCs w:val="18"/>
        </w:rPr>
      </w:pPr>
    </w:p>
    <w:p w14:paraId="3464FD08" w14:textId="77777777" w:rsidR="00AA6D21" w:rsidRPr="004C3F00" w:rsidRDefault="00AA6D21" w:rsidP="00AA6D21">
      <w:pPr>
        <w:pStyle w:val="Default"/>
        <w:jc w:val="both"/>
        <w:rPr>
          <w:rStyle w:val="textedevantsaisiegras1"/>
          <w:rFonts w:ascii="Arial" w:hAnsi="Arial" w:cs="Arial"/>
          <w:b w:val="0"/>
          <w:iCs/>
          <w:color w:val="auto"/>
          <w:sz w:val="18"/>
          <w:szCs w:val="18"/>
        </w:rPr>
      </w:pPr>
      <w:r w:rsidRPr="004C3F00">
        <w:rPr>
          <w:rStyle w:val="textedevantsaisiegras1"/>
          <w:rFonts w:ascii="Arial" w:hAnsi="Arial" w:cs="Arial"/>
          <w:b w:val="0"/>
          <w:color w:val="auto"/>
          <w:sz w:val="18"/>
          <w:szCs w:val="18"/>
        </w:rPr>
        <w:t xml:space="preserve">Le stage correspond à une période temporaire de mise en situation en milieu professionnel au </w:t>
      </w:r>
      <w:r w:rsidR="00530B46" w:rsidRPr="004C3F00">
        <w:rPr>
          <w:rStyle w:val="textedevantsaisiegras1"/>
          <w:rFonts w:ascii="Arial" w:hAnsi="Arial" w:cs="Arial"/>
          <w:b w:val="0"/>
          <w:color w:val="auto"/>
          <w:sz w:val="18"/>
          <w:szCs w:val="18"/>
        </w:rPr>
        <w:t xml:space="preserve">cours de laquelle l’étudiant </w:t>
      </w:r>
      <w:r w:rsidRPr="004C3F00">
        <w:rPr>
          <w:rStyle w:val="textedevantsaisiegras1"/>
          <w:rFonts w:ascii="Arial" w:hAnsi="Arial" w:cs="Arial"/>
          <w:b w:val="0"/>
          <w:color w:val="auto"/>
          <w:sz w:val="18"/>
          <w:szCs w:val="18"/>
        </w:rPr>
        <w:t xml:space="preserve">acquiert des compétences professionnelles et met en oeuvre les acquis de sa formation en vue de l’obtention d’un diplôme ou d’une certification et de favoriser son insertion professionnelle. Le stagiaire se voit confier une ou des missions conformes au projet pédagogique défini par son </w:t>
      </w:r>
      <w:r w:rsidR="00F53329" w:rsidRPr="004C3F00">
        <w:rPr>
          <w:rStyle w:val="textedevantsaisiegras1"/>
          <w:rFonts w:ascii="Arial" w:hAnsi="Arial" w:cs="Arial"/>
          <w:b w:val="0"/>
          <w:color w:val="auto"/>
          <w:sz w:val="18"/>
          <w:szCs w:val="18"/>
        </w:rPr>
        <w:t>Université</w:t>
      </w:r>
      <w:r w:rsidRPr="004C3F00">
        <w:rPr>
          <w:rStyle w:val="textedevantsaisiegras1"/>
          <w:rFonts w:ascii="Arial" w:hAnsi="Arial" w:cs="Arial"/>
          <w:b w:val="0"/>
          <w:color w:val="auto"/>
          <w:sz w:val="18"/>
          <w:szCs w:val="18"/>
        </w:rPr>
        <w:t xml:space="preserve"> et approuvées par l’organisme d’accueil. </w:t>
      </w:r>
    </w:p>
    <w:p w14:paraId="214BE93C" w14:textId="77777777" w:rsidR="00AA6D21" w:rsidRPr="004C3F00" w:rsidRDefault="00AA6D21" w:rsidP="00AA6D21">
      <w:pPr>
        <w:tabs>
          <w:tab w:val="left" w:pos="360"/>
        </w:tabs>
        <w:spacing w:after="60"/>
        <w:ind w:right="255"/>
        <w:jc w:val="both"/>
        <w:rPr>
          <w:rStyle w:val="textedevantsaisiegras1"/>
          <w:rFonts w:ascii="Arial" w:hAnsi="Arial" w:cs="Arial"/>
          <w:b w:val="0"/>
          <w:iCs/>
          <w:color w:val="auto"/>
          <w:sz w:val="18"/>
          <w:szCs w:val="18"/>
        </w:rPr>
      </w:pPr>
      <w:r w:rsidRPr="004C3F00">
        <w:rPr>
          <w:rStyle w:val="textedevantsaisiegras1"/>
          <w:rFonts w:ascii="Arial" w:hAnsi="Arial" w:cs="Arial"/>
          <w:b w:val="0"/>
          <w:color w:val="auto"/>
          <w:sz w:val="18"/>
          <w:szCs w:val="18"/>
        </w:rPr>
        <w:t>Le programme est établi par l’</w:t>
      </w:r>
      <w:r w:rsidR="00F53329" w:rsidRPr="004C3F00">
        <w:rPr>
          <w:rStyle w:val="textedevantsaisiegras1"/>
          <w:rFonts w:ascii="Arial" w:hAnsi="Arial" w:cs="Arial"/>
          <w:b w:val="0"/>
          <w:color w:val="auto"/>
          <w:sz w:val="18"/>
          <w:szCs w:val="18"/>
        </w:rPr>
        <w:t>Université</w:t>
      </w:r>
      <w:r w:rsidRPr="004C3F00">
        <w:rPr>
          <w:rStyle w:val="textedevantsaisiegras1"/>
          <w:rFonts w:ascii="Arial" w:hAnsi="Arial" w:cs="Arial"/>
          <w:b w:val="0"/>
          <w:color w:val="auto"/>
          <w:sz w:val="18"/>
          <w:szCs w:val="18"/>
        </w:rPr>
        <w:t xml:space="preserve"> et l’organisme d’accueil en fonction du programme général de la formation dispensée. </w:t>
      </w:r>
    </w:p>
    <w:p w14:paraId="783F67A7" w14:textId="77777777" w:rsidR="00AA6D21" w:rsidRPr="004C3F00" w:rsidRDefault="00AA6D21" w:rsidP="00AA6D21">
      <w:pPr>
        <w:pStyle w:val="Default"/>
        <w:jc w:val="both"/>
        <w:rPr>
          <w:rStyle w:val="textedevantsaisiegras1"/>
          <w:rFonts w:ascii="Arial" w:hAnsi="Arial" w:cs="Arial"/>
          <w:b w:val="0"/>
          <w:i/>
          <w:iCs/>
          <w:color w:val="auto"/>
          <w:sz w:val="18"/>
          <w:szCs w:val="18"/>
          <w:lang w:val="en-GB"/>
        </w:rPr>
      </w:pPr>
      <w:r w:rsidRPr="004C3F00">
        <w:rPr>
          <w:rStyle w:val="textedevantsaisiegras1"/>
          <w:rFonts w:ascii="Arial" w:hAnsi="Arial" w:cs="Arial"/>
          <w:b w:val="0"/>
          <w:i/>
          <w:iCs/>
          <w:color w:val="auto"/>
          <w:sz w:val="18"/>
          <w:szCs w:val="18"/>
        </w:rPr>
        <w:t xml:space="preserve">The internship is a temporary period of work in a professional environment, where the student will acquire professional skills and put into practice the knowledge gained from his education in view of earning a diploma or certificate, and facilitating his professional integration. </w:t>
      </w:r>
      <w:r w:rsidRPr="004C3F00">
        <w:rPr>
          <w:rStyle w:val="textedevantsaisiegras1"/>
          <w:rFonts w:ascii="Arial" w:hAnsi="Arial" w:cs="Arial"/>
          <w:b w:val="0"/>
          <w:i/>
          <w:iCs/>
          <w:color w:val="auto"/>
          <w:sz w:val="18"/>
          <w:szCs w:val="18"/>
          <w:lang w:val="en-GB"/>
        </w:rPr>
        <w:t xml:space="preserve">The intern will be given one or more tasks, in conformance with the educational plan established by the educational </w:t>
      </w:r>
      <w:r w:rsidR="00F53329" w:rsidRPr="004C3F00">
        <w:rPr>
          <w:rStyle w:val="textedevantsaisiegras1"/>
          <w:rFonts w:ascii="Arial" w:hAnsi="Arial" w:cs="Arial"/>
          <w:b w:val="0"/>
          <w:i/>
          <w:iCs/>
          <w:color w:val="auto"/>
          <w:sz w:val="18"/>
          <w:szCs w:val="18"/>
          <w:lang w:val="en-GB"/>
        </w:rPr>
        <w:t>University</w:t>
      </w:r>
      <w:r w:rsidRPr="004C3F00">
        <w:rPr>
          <w:rStyle w:val="textedevantsaisiegras1"/>
          <w:rFonts w:ascii="Arial" w:hAnsi="Arial" w:cs="Arial"/>
          <w:b w:val="0"/>
          <w:i/>
          <w:iCs/>
          <w:color w:val="auto"/>
          <w:sz w:val="18"/>
          <w:szCs w:val="18"/>
          <w:lang w:val="en-GB"/>
        </w:rPr>
        <w:t xml:space="preserve"> and approved by the host organization. </w:t>
      </w:r>
    </w:p>
    <w:p w14:paraId="33786F19" w14:textId="77777777" w:rsidR="00AA6D21" w:rsidRPr="004C3F00" w:rsidRDefault="00AA6D21" w:rsidP="00AA6D21">
      <w:pPr>
        <w:tabs>
          <w:tab w:val="left" w:pos="360"/>
        </w:tabs>
        <w:spacing w:after="60"/>
        <w:ind w:right="255"/>
        <w:jc w:val="both"/>
        <w:rPr>
          <w:rStyle w:val="textedevantsaisiegras1"/>
          <w:rFonts w:ascii="Arial" w:hAnsi="Arial" w:cs="Arial"/>
          <w:b w:val="0"/>
          <w:i/>
          <w:iCs/>
          <w:color w:val="auto"/>
          <w:sz w:val="18"/>
          <w:szCs w:val="18"/>
          <w:lang w:val="en-GB"/>
        </w:rPr>
      </w:pPr>
      <w:r w:rsidRPr="004C3F00">
        <w:rPr>
          <w:rStyle w:val="textedevantsaisiegras1"/>
          <w:rFonts w:ascii="Arial" w:hAnsi="Arial" w:cs="Arial"/>
          <w:b w:val="0"/>
          <w:i/>
          <w:iCs/>
          <w:color w:val="auto"/>
          <w:sz w:val="18"/>
          <w:szCs w:val="18"/>
          <w:lang w:val="en-GB"/>
        </w:rPr>
        <w:t xml:space="preserve">The educational </w:t>
      </w:r>
      <w:r w:rsidR="00F53329" w:rsidRPr="004C3F00">
        <w:rPr>
          <w:rStyle w:val="textedevantsaisiegras1"/>
          <w:rFonts w:ascii="Arial" w:hAnsi="Arial" w:cs="Arial"/>
          <w:b w:val="0"/>
          <w:i/>
          <w:iCs/>
          <w:color w:val="auto"/>
          <w:sz w:val="18"/>
          <w:szCs w:val="18"/>
          <w:lang w:val="en-GB"/>
        </w:rPr>
        <w:t>University</w:t>
      </w:r>
      <w:r w:rsidRPr="004C3F00">
        <w:rPr>
          <w:rStyle w:val="textedevantsaisiegras1"/>
          <w:rFonts w:ascii="Arial" w:hAnsi="Arial" w:cs="Arial"/>
          <w:b w:val="0"/>
          <w:i/>
          <w:iCs/>
          <w:color w:val="auto"/>
          <w:sz w:val="18"/>
          <w:szCs w:val="18"/>
          <w:lang w:val="en-GB"/>
        </w:rPr>
        <w:t xml:space="preserve"> and the host organization will establish the schedule based on the general training program being offered. </w:t>
      </w:r>
    </w:p>
    <w:p w14:paraId="2E4AEE9F" w14:textId="77777777" w:rsidR="00E94B0B" w:rsidRPr="004C3F00" w:rsidRDefault="00AA6D21" w:rsidP="0096379A">
      <w:pPr>
        <w:tabs>
          <w:tab w:val="left" w:pos="360"/>
        </w:tabs>
        <w:spacing w:after="60"/>
        <w:ind w:right="255"/>
        <w:jc w:val="both"/>
        <w:rPr>
          <w:rStyle w:val="textedevantsaisiegras1"/>
          <w:rFonts w:ascii="Arial" w:hAnsi="Arial" w:cs="Arial"/>
          <w:b w:val="0"/>
          <w:iCs/>
          <w:color w:val="auto"/>
          <w:sz w:val="18"/>
          <w:szCs w:val="18"/>
        </w:rPr>
      </w:pPr>
      <w:r w:rsidRPr="00C66E3C">
        <w:rPr>
          <w:rStyle w:val="textedevantsaisiegras1"/>
          <w:rFonts w:ascii="Arial" w:hAnsi="Arial" w:cs="Arial"/>
          <w:iCs/>
          <w:color w:val="auto"/>
          <w:sz w:val="18"/>
          <w:szCs w:val="18"/>
        </w:rPr>
        <w:t>C</w:t>
      </w:r>
      <w:r w:rsidR="002032C9" w:rsidRPr="00C66E3C">
        <w:rPr>
          <w:rStyle w:val="textedevantsaisiegras1"/>
          <w:rFonts w:ascii="Arial" w:hAnsi="Arial" w:cs="Arial"/>
          <w:iCs/>
          <w:color w:val="auto"/>
          <w:sz w:val="18"/>
          <w:szCs w:val="18"/>
        </w:rPr>
        <w:t xml:space="preserve">ompétences et connaissances devant être acquises dans le cadre du stage / </w:t>
      </w:r>
      <w:r w:rsidR="00E94B0B" w:rsidRPr="00C66E3C">
        <w:rPr>
          <w:rStyle w:val="textedevantsaisiegras1"/>
          <w:rFonts w:ascii="Arial" w:hAnsi="Arial" w:cs="Arial"/>
          <w:iCs/>
          <w:color w:val="auto"/>
          <w:sz w:val="18"/>
          <w:szCs w:val="18"/>
        </w:rPr>
        <w:t xml:space="preserve">Knowledge, skills and </w:t>
      </w:r>
      <w:r w:rsidR="0077696C" w:rsidRPr="00C66E3C">
        <w:rPr>
          <w:rStyle w:val="textedevantsaisiegras1"/>
          <w:rFonts w:ascii="Arial" w:hAnsi="Arial" w:cs="Arial"/>
          <w:iCs/>
          <w:color w:val="auto"/>
          <w:sz w:val="18"/>
          <w:szCs w:val="18"/>
        </w:rPr>
        <w:t>competencies</w:t>
      </w:r>
      <w:r w:rsidR="00E94B0B" w:rsidRPr="00C66E3C">
        <w:rPr>
          <w:rStyle w:val="textedevantsaisiegras1"/>
          <w:rFonts w:ascii="Arial" w:hAnsi="Arial" w:cs="Arial"/>
          <w:iCs/>
          <w:color w:val="auto"/>
          <w:sz w:val="18"/>
          <w:szCs w:val="18"/>
        </w:rPr>
        <w:t xml:space="preserve"> to be acquired</w:t>
      </w:r>
      <w:r w:rsidR="002032C9" w:rsidRPr="00C66E3C">
        <w:rPr>
          <w:rStyle w:val="textedevantsaisiegras1"/>
          <w:rFonts w:ascii="Arial" w:hAnsi="Arial" w:cs="Arial"/>
          <w:iCs/>
          <w:color w:val="auto"/>
          <w:sz w:val="18"/>
          <w:szCs w:val="18"/>
        </w:rPr>
        <w:t xml:space="preserve"> </w:t>
      </w:r>
      <w:r w:rsidR="003D41C4" w:rsidRPr="004C3F00">
        <w:rPr>
          <w:rStyle w:val="textedevantsaisiegras1"/>
          <w:rFonts w:ascii="Arial" w:hAnsi="Arial" w:cs="Arial"/>
          <w:b w:val="0"/>
          <w:iCs/>
          <w:color w:val="auto"/>
          <w:sz w:val="18"/>
          <w:szCs w:val="18"/>
        </w:rPr>
        <w:t>:</w:t>
      </w:r>
    </w:p>
    <w:p w14:paraId="0BB109C1" w14:textId="77777777" w:rsidR="00C66E3C" w:rsidRPr="004C3F00" w:rsidRDefault="00B90E8B" w:rsidP="00C66E3C">
      <w:pPr>
        <w:rPr>
          <w:rFonts w:ascii="Arial" w:hAnsi="Arial" w:cs="Arial"/>
          <w:sz w:val="18"/>
          <w:szCs w:val="18"/>
        </w:rPr>
      </w:pPr>
      <w:r w:rsidRPr="004C3F00">
        <w:rPr>
          <w:rFonts w:ascii="Arial" w:hAnsi="Arial" w:cs="Arial"/>
          <w:sz w:val="18"/>
          <w:szCs w:val="18"/>
        </w:rPr>
        <w:t>...........................................................................................................................................................................................</w:t>
      </w:r>
      <w:r w:rsidR="00C66E3C" w:rsidRPr="00C66E3C">
        <w:rPr>
          <w:rFonts w:ascii="Arial" w:hAnsi="Arial" w:cs="Arial"/>
          <w:sz w:val="18"/>
          <w:szCs w:val="18"/>
        </w:rPr>
        <w:t xml:space="preserve"> </w:t>
      </w:r>
      <w:r w:rsidR="00C66E3C" w:rsidRPr="004C3F00">
        <w:rPr>
          <w:rFonts w:ascii="Arial" w:hAnsi="Arial" w:cs="Arial"/>
          <w:sz w:val="18"/>
          <w:szCs w:val="18"/>
        </w:rPr>
        <w:t>...........................................................................................................................................................................................</w:t>
      </w:r>
      <w:r w:rsidR="00C66E3C" w:rsidRPr="00C66E3C">
        <w:rPr>
          <w:rFonts w:ascii="Arial" w:hAnsi="Arial" w:cs="Arial"/>
          <w:sz w:val="18"/>
          <w:szCs w:val="18"/>
        </w:rPr>
        <w:t xml:space="preserve"> </w:t>
      </w:r>
      <w:r w:rsidR="00C66E3C" w:rsidRPr="004C3F00">
        <w:rPr>
          <w:rFonts w:ascii="Arial" w:hAnsi="Arial" w:cs="Arial"/>
          <w:sz w:val="18"/>
          <w:szCs w:val="18"/>
        </w:rPr>
        <w:t>..............................................................................................................................................................................................................................................................................</w:t>
      </w:r>
    </w:p>
    <w:p w14:paraId="21CFE93D" w14:textId="77777777" w:rsidR="0005575E" w:rsidRPr="004C3F00" w:rsidRDefault="0005575E">
      <w:pPr>
        <w:rPr>
          <w:rFonts w:ascii="Arial" w:hAnsi="Arial" w:cs="Arial"/>
          <w:bCs/>
          <w:sz w:val="18"/>
          <w:szCs w:val="18"/>
        </w:rPr>
      </w:pPr>
    </w:p>
    <w:tbl>
      <w:tblPr>
        <w:tblpPr w:leftFromText="141" w:rightFromText="141" w:vertAnchor="text" w:horzAnchor="margin" w:tblpY="10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984ADF" w:rsidRPr="001E5A52" w14:paraId="32C3171F" w14:textId="77777777">
        <w:tc>
          <w:tcPr>
            <w:tcW w:w="2808" w:type="dxa"/>
            <w:tcBorders>
              <w:top w:val="single" w:sz="4" w:space="0" w:color="000080"/>
              <w:left w:val="single" w:sz="4" w:space="0" w:color="000080"/>
              <w:bottom w:val="nil"/>
              <w:right w:val="single" w:sz="4" w:space="0" w:color="000080"/>
            </w:tcBorders>
            <w:vAlign w:val="center"/>
          </w:tcPr>
          <w:p w14:paraId="40337E82" w14:textId="77777777" w:rsidR="00984ADF" w:rsidRPr="001E5A52" w:rsidRDefault="00E8311C">
            <w:pPr>
              <w:numPr>
                <w:ilvl w:val="0"/>
                <w:numId w:val="8"/>
              </w:numPr>
              <w:tabs>
                <w:tab w:val="clear" w:pos="1080"/>
              </w:tabs>
              <w:ind w:left="360"/>
              <w:rPr>
                <w:rFonts w:ascii="Arial" w:hAnsi="Arial" w:cs="Arial"/>
                <w:b/>
                <w:sz w:val="18"/>
                <w:szCs w:val="18"/>
              </w:rPr>
            </w:pPr>
            <w:r w:rsidRPr="001E5A52">
              <w:rPr>
                <w:rFonts w:ascii="Arial" w:hAnsi="Arial" w:cs="Arial"/>
                <w:b/>
                <w:sz w:val="18"/>
                <w:szCs w:val="18"/>
              </w:rPr>
              <w:t>Article 11 </w:t>
            </w:r>
          </w:p>
        </w:tc>
        <w:tc>
          <w:tcPr>
            <w:tcW w:w="6762" w:type="dxa"/>
            <w:tcBorders>
              <w:top w:val="nil"/>
              <w:left w:val="single" w:sz="4" w:space="0" w:color="008080"/>
              <w:bottom w:val="single" w:sz="4" w:space="0" w:color="000080"/>
              <w:right w:val="nil"/>
            </w:tcBorders>
            <w:vAlign w:val="center"/>
          </w:tcPr>
          <w:p w14:paraId="128927A8" w14:textId="77777777" w:rsidR="00984ADF" w:rsidRPr="001E5A52" w:rsidRDefault="00F53329" w:rsidP="00F53329">
            <w:pPr>
              <w:jc w:val="both"/>
              <w:rPr>
                <w:rStyle w:val="textedevantsaisiegras1"/>
                <w:rFonts w:ascii="Arial" w:hAnsi="Arial" w:cs="Arial"/>
                <w:b w:val="0"/>
                <w:bCs w:val="0"/>
                <w:color w:val="auto"/>
                <w:sz w:val="18"/>
                <w:szCs w:val="18"/>
                <w:lang w:val="en-GB"/>
              </w:rPr>
            </w:pPr>
            <w:r w:rsidRPr="001E5A52">
              <w:rPr>
                <w:rFonts w:ascii="Arial" w:hAnsi="Arial" w:cs="Arial"/>
                <w:b/>
                <w:sz w:val="18"/>
                <w:szCs w:val="18"/>
                <w:lang w:val="en-GB"/>
              </w:rPr>
              <w:t xml:space="preserve">Fin de stage – Rapport – Evaluation </w:t>
            </w:r>
            <w:proofErr w:type="gramStart"/>
            <w:r w:rsidRPr="001E5A52">
              <w:rPr>
                <w:rFonts w:ascii="Arial" w:hAnsi="Arial" w:cs="Arial"/>
                <w:b/>
                <w:sz w:val="18"/>
                <w:szCs w:val="18"/>
                <w:lang w:val="en-GB"/>
              </w:rPr>
              <w:t>/  End</w:t>
            </w:r>
            <w:proofErr w:type="gramEnd"/>
            <w:r w:rsidRPr="001E5A52">
              <w:rPr>
                <w:rFonts w:ascii="Arial" w:hAnsi="Arial" w:cs="Arial"/>
                <w:b/>
                <w:sz w:val="18"/>
                <w:szCs w:val="18"/>
                <w:lang w:val="en-GB"/>
              </w:rPr>
              <w:t xml:space="preserve"> of internship - Report - Evaluation </w:t>
            </w:r>
          </w:p>
        </w:tc>
      </w:tr>
    </w:tbl>
    <w:p w14:paraId="015AD7DB" w14:textId="77777777" w:rsidR="0096379A" w:rsidRPr="004C3F00" w:rsidRDefault="0096379A">
      <w:pPr>
        <w:tabs>
          <w:tab w:val="left" w:pos="2160"/>
        </w:tabs>
        <w:rPr>
          <w:rStyle w:val="textedevantsaisiegras1"/>
          <w:rFonts w:ascii="Arial" w:hAnsi="Arial" w:cs="Arial"/>
          <w:b w:val="0"/>
          <w:bCs w:val="0"/>
          <w:iCs/>
          <w:color w:val="auto"/>
          <w:sz w:val="18"/>
          <w:szCs w:val="18"/>
          <w:lang w:val="en-GB"/>
        </w:rPr>
      </w:pPr>
    </w:p>
    <w:p w14:paraId="1517AD00" w14:textId="77777777" w:rsidR="00F53329" w:rsidRPr="004C3F00" w:rsidRDefault="00F53329" w:rsidP="00F53329">
      <w:pPr>
        <w:pStyle w:val="Default"/>
        <w:jc w:val="both"/>
        <w:rPr>
          <w:rStyle w:val="textedevantsaisiegras1"/>
          <w:rFonts w:ascii="Arial" w:hAnsi="Arial" w:cs="Arial"/>
          <w:b w:val="0"/>
          <w:color w:val="auto"/>
          <w:sz w:val="18"/>
          <w:szCs w:val="18"/>
        </w:rPr>
      </w:pPr>
      <w:r w:rsidRPr="004C3F00">
        <w:rPr>
          <w:rStyle w:val="textedevantsaisiegras1"/>
          <w:rFonts w:ascii="Arial" w:hAnsi="Arial" w:cs="Arial"/>
          <w:b w:val="0"/>
          <w:color w:val="auto"/>
          <w:sz w:val="18"/>
          <w:szCs w:val="18"/>
        </w:rPr>
        <w:t xml:space="preserve">1) </w:t>
      </w:r>
      <w:r w:rsidRPr="001E5A52">
        <w:rPr>
          <w:rStyle w:val="textedevantsaisiegras1"/>
          <w:rFonts w:ascii="Arial" w:hAnsi="Arial" w:cs="Arial"/>
          <w:b w:val="0"/>
          <w:color w:val="auto"/>
          <w:sz w:val="18"/>
          <w:szCs w:val="18"/>
          <w:u w:val="single"/>
        </w:rPr>
        <w:t>Attestation de stage</w:t>
      </w:r>
      <w:r w:rsidRPr="004C3F00">
        <w:rPr>
          <w:rStyle w:val="textedevantsaisiegras1"/>
          <w:rFonts w:ascii="Arial" w:hAnsi="Arial" w:cs="Arial"/>
          <w:b w:val="0"/>
          <w:color w:val="auto"/>
          <w:sz w:val="18"/>
          <w:szCs w:val="18"/>
        </w:rPr>
        <w:t xml:space="preserve"> : à l’issue du stage, l’organisme d’accueil délivre une attestation, mentionnant au minimum la durée effective du stage et, le cas échéant, le montant de la gratification perçue. Le stagiaire devra produire cette attestation à l’appui de sa demande éventuelle d’ouverture de droits au régime général d’assurance vieillesse prévue à l’art. L.351-17 du code de la sécurité sociale ; </w:t>
      </w:r>
    </w:p>
    <w:p w14:paraId="48549492" w14:textId="77777777" w:rsidR="0005575E" w:rsidRPr="004C3F00" w:rsidRDefault="0005575E" w:rsidP="00F53329">
      <w:pPr>
        <w:pStyle w:val="Default"/>
        <w:jc w:val="both"/>
        <w:rPr>
          <w:rStyle w:val="textedevantsaisiegras1"/>
          <w:rFonts w:ascii="Arial" w:hAnsi="Arial" w:cs="Arial"/>
          <w:b w:val="0"/>
          <w:color w:val="auto"/>
          <w:sz w:val="18"/>
          <w:szCs w:val="18"/>
        </w:rPr>
      </w:pPr>
    </w:p>
    <w:p w14:paraId="6FD47386" w14:textId="77777777" w:rsidR="0005575E" w:rsidRPr="004C3F00" w:rsidRDefault="0005575E" w:rsidP="00F53329">
      <w:pPr>
        <w:pStyle w:val="Default"/>
        <w:jc w:val="both"/>
        <w:rPr>
          <w:rStyle w:val="textedevantsaisiegras1"/>
          <w:rFonts w:ascii="Arial" w:hAnsi="Arial" w:cs="Arial"/>
          <w:b w:val="0"/>
          <w:i/>
          <w:iCs/>
          <w:color w:val="auto"/>
          <w:sz w:val="18"/>
          <w:szCs w:val="18"/>
          <w:lang w:val="en-GB"/>
        </w:rPr>
      </w:pPr>
      <w:r w:rsidRPr="001E5A52">
        <w:rPr>
          <w:rStyle w:val="textedevantsaisiegras1"/>
          <w:rFonts w:ascii="Arial" w:hAnsi="Arial" w:cs="Arial"/>
          <w:b w:val="0"/>
          <w:i/>
          <w:iCs/>
          <w:color w:val="auto"/>
          <w:sz w:val="18"/>
          <w:szCs w:val="18"/>
          <w:u w:val="single"/>
          <w:lang w:val="en-GB"/>
        </w:rPr>
        <w:t>Internship certificate:</w:t>
      </w:r>
      <w:r w:rsidRPr="004C3F00">
        <w:rPr>
          <w:rStyle w:val="textedevantsaisiegras1"/>
          <w:rFonts w:ascii="Arial" w:hAnsi="Arial" w:cs="Arial"/>
          <w:b w:val="0"/>
          <w:i/>
          <w:iCs/>
          <w:color w:val="auto"/>
          <w:sz w:val="18"/>
          <w:szCs w:val="18"/>
          <w:lang w:val="en-GB"/>
        </w:rPr>
        <w:t xml:space="preserve"> at the end of the internship, the host organization shall issue a certificate, a template for which is included as an appendix hereto, indicating as a minimum the effective duration of the internship, and, if applicable, the amount of the stipend paid. The intern will need to produce this certificate as supporting documentation in applying for benefits under the general retirement insurance framework, as provided under article L.351-17 of the social security code;</w:t>
      </w:r>
    </w:p>
    <w:p w14:paraId="4460D2F7" w14:textId="77777777" w:rsidR="0005575E" w:rsidRPr="004C3F00" w:rsidRDefault="0005575E" w:rsidP="00F53329">
      <w:pPr>
        <w:pStyle w:val="Default"/>
        <w:jc w:val="both"/>
        <w:rPr>
          <w:rStyle w:val="textedevantsaisiegras1"/>
          <w:rFonts w:ascii="Arial" w:hAnsi="Arial" w:cs="Arial"/>
          <w:b w:val="0"/>
          <w:i/>
          <w:iCs/>
          <w:color w:val="auto"/>
          <w:sz w:val="18"/>
          <w:szCs w:val="18"/>
          <w:lang w:val="en-GB"/>
        </w:rPr>
      </w:pPr>
    </w:p>
    <w:p w14:paraId="518A2E2A" w14:textId="77777777" w:rsidR="00F53329" w:rsidRPr="004C3F00" w:rsidRDefault="00F53329" w:rsidP="00F53329">
      <w:pPr>
        <w:pStyle w:val="Default"/>
        <w:jc w:val="both"/>
        <w:rPr>
          <w:rStyle w:val="textedevantsaisiegras1"/>
          <w:rFonts w:ascii="Arial" w:hAnsi="Arial" w:cs="Arial"/>
          <w:b w:val="0"/>
          <w:color w:val="auto"/>
          <w:sz w:val="18"/>
          <w:szCs w:val="18"/>
        </w:rPr>
      </w:pPr>
      <w:r w:rsidRPr="004C3F00">
        <w:rPr>
          <w:rStyle w:val="textedevantsaisiegras1"/>
          <w:rFonts w:ascii="Arial" w:hAnsi="Arial" w:cs="Arial"/>
          <w:b w:val="0"/>
          <w:color w:val="auto"/>
          <w:sz w:val="18"/>
          <w:szCs w:val="18"/>
        </w:rPr>
        <w:t xml:space="preserve">2) </w:t>
      </w:r>
      <w:r w:rsidRPr="001E5A52">
        <w:rPr>
          <w:rStyle w:val="textedevantsaisiegras1"/>
          <w:rFonts w:ascii="Arial" w:hAnsi="Arial" w:cs="Arial"/>
          <w:b w:val="0"/>
          <w:color w:val="auto"/>
          <w:sz w:val="18"/>
          <w:szCs w:val="18"/>
          <w:u w:val="single"/>
        </w:rPr>
        <w:t>Qualité du stage</w:t>
      </w:r>
      <w:r w:rsidRPr="004C3F00">
        <w:rPr>
          <w:rStyle w:val="textedevantsaisiegras1"/>
          <w:rFonts w:ascii="Arial" w:hAnsi="Arial" w:cs="Arial"/>
          <w:b w:val="0"/>
          <w:color w:val="auto"/>
          <w:sz w:val="18"/>
          <w:szCs w:val="18"/>
        </w:rPr>
        <w:t xml:space="preserve"> : à l’issue du stage, les parties à la présente convention sont invitées à formuler une appréciation sur la qualité du stage. </w:t>
      </w:r>
      <w:r w:rsidR="001E5A52">
        <w:rPr>
          <w:rStyle w:val="textedevantsaisiegras1"/>
          <w:rFonts w:ascii="Arial" w:hAnsi="Arial" w:cs="Arial"/>
          <w:b w:val="0"/>
          <w:color w:val="auto"/>
          <w:sz w:val="18"/>
          <w:szCs w:val="18"/>
        </w:rPr>
        <w:t xml:space="preserve"> </w:t>
      </w:r>
      <w:r w:rsidRPr="004C3F00">
        <w:rPr>
          <w:rStyle w:val="textedevantsaisiegras1"/>
          <w:rFonts w:ascii="Arial" w:hAnsi="Arial" w:cs="Arial"/>
          <w:b w:val="0"/>
          <w:color w:val="auto"/>
          <w:sz w:val="18"/>
          <w:szCs w:val="18"/>
        </w:rPr>
        <w:t xml:space="preserve">Le stagiaire transmet au service compétent de l’Université un document dans lequel il évalue la qualité de l’accueil dont il a bénéficié au sein de l’organisme d’accueil. Ce document n’est pas pris en compte dans son évaluation ou dans l’obtention du diplôme ou de la certification. </w:t>
      </w:r>
    </w:p>
    <w:p w14:paraId="3D19D255" w14:textId="77777777" w:rsidR="0005575E" w:rsidRPr="004C3F00" w:rsidRDefault="0005575E" w:rsidP="00F53329">
      <w:pPr>
        <w:pStyle w:val="Default"/>
        <w:jc w:val="both"/>
        <w:rPr>
          <w:rStyle w:val="textedevantsaisiegras1"/>
          <w:rFonts w:ascii="Arial" w:hAnsi="Arial" w:cs="Arial"/>
          <w:b w:val="0"/>
          <w:iCs/>
          <w:color w:val="auto"/>
          <w:sz w:val="18"/>
          <w:szCs w:val="18"/>
        </w:rPr>
      </w:pPr>
    </w:p>
    <w:p w14:paraId="22A6CEE3" w14:textId="77777777" w:rsidR="0005575E" w:rsidRPr="004C3F00" w:rsidRDefault="0005575E" w:rsidP="0005575E">
      <w:pPr>
        <w:pStyle w:val="Default"/>
        <w:jc w:val="both"/>
        <w:rPr>
          <w:rStyle w:val="textedevantsaisiegras1"/>
          <w:rFonts w:ascii="Arial" w:hAnsi="Arial" w:cs="Arial"/>
          <w:b w:val="0"/>
          <w:i/>
          <w:iCs/>
          <w:color w:val="auto"/>
          <w:sz w:val="18"/>
          <w:szCs w:val="18"/>
          <w:lang w:val="en-GB"/>
        </w:rPr>
      </w:pPr>
      <w:r w:rsidRPr="001E5A52">
        <w:rPr>
          <w:rStyle w:val="textedevantsaisiegras1"/>
          <w:rFonts w:ascii="Arial" w:hAnsi="Arial" w:cs="Arial"/>
          <w:b w:val="0"/>
          <w:i/>
          <w:iCs/>
          <w:color w:val="auto"/>
          <w:sz w:val="18"/>
          <w:szCs w:val="18"/>
          <w:u w:val="single"/>
          <w:lang w:val="en-GB"/>
        </w:rPr>
        <w:t>Internship Quality</w:t>
      </w:r>
      <w:r w:rsidRPr="004C3F00">
        <w:rPr>
          <w:rStyle w:val="textedevantsaisiegras1"/>
          <w:rFonts w:ascii="Arial" w:hAnsi="Arial" w:cs="Arial"/>
          <w:b w:val="0"/>
          <w:i/>
          <w:iCs/>
          <w:color w:val="auto"/>
          <w:sz w:val="18"/>
          <w:szCs w:val="18"/>
          <w:lang w:val="en-GB"/>
        </w:rPr>
        <w:t xml:space="preserve">: Once the internship has ended, the parties to this agreement are invited to submit an assessment of the quality of the internship. </w:t>
      </w:r>
    </w:p>
    <w:p w14:paraId="745BA34B" w14:textId="77777777" w:rsidR="0005575E" w:rsidRPr="004C3F00" w:rsidRDefault="0005575E" w:rsidP="00F53329">
      <w:pPr>
        <w:pStyle w:val="Default"/>
        <w:jc w:val="both"/>
        <w:rPr>
          <w:rStyle w:val="textedevantsaisiegras1"/>
          <w:rFonts w:ascii="Arial" w:hAnsi="Arial" w:cs="Arial"/>
          <w:b w:val="0"/>
          <w:i/>
          <w:iCs/>
          <w:color w:val="auto"/>
          <w:sz w:val="18"/>
          <w:szCs w:val="18"/>
          <w:lang w:val="en-GB"/>
        </w:rPr>
      </w:pPr>
      <w:r w:rsidRPr="004C3F00">
        <w:rPr>
          <w:rStyle w:val="textedevantsaisiegras1"/>
          <w:rFonts w:ascii="Arial" w:hAnsi="Arial" w:cs="Arial"/>
          <w:b w:val="0"/>
          <w:i/>
          <w:iCs/>
          <w:color w:val="auto"/>
          <w:sz w:val="18"/>
          <w:szCs w:val="18"/>
          <w:lang w:val="en-GB"/>
        </w:rPr>
        <w:t xml:space="preserve">The intern will send a document to the appropriate department of the University in which he will evaluate the quality of the reception he was given by the host organization. This document will not be taken into consideration in his evaluation, or in awarding his diploma or certificate. </w:t>
      </w:r>
    </w:p>
    <w:p w14:paraId="7A94635D" w14:textId="77777777" w:rsidR="0005575E" w:rsidRPr="004C3F00" w:rsidRDefault="0005575E" w:rsidP="00F53329">
      <w:pPr>
        <w:pStyle w:val="Default"/>
        <w:jc w:val="both"/>
        <w:rPr>
          <w:rStyle w:val="textedevantsaisiegras1"/>
          <w:rFonts w:ascii="Arial" w:hAnsi="Arial" w:cs="Arial"/>
          <w:b w:val="0"/>
          <w:color w:val="auto"/>
          <w:sz w:val="18"/>
          <w:szCs w:val="18"/>
          <w:lang w:val="en-GB"/>
        </w:rPr>
      </w:pPr>
    </w:p>
    <w:p w14:paraId="29B4CF03" w14:textId="77777777" w:rsidR="0005575E" w:rsidRPr="004C3F00" w:rsidRDefault="00F53329" w:rsidP="00F53329">
      <w:pPr>
        <w:pStyle w:val="Default"/>
        <w:jc w:val="both"/>
        <w:rPr>
          <w:rStyle w:val="textedevantsaisiegras1"/>
          <w:rFonts w:ascii="Arial" w:hAnsi="Arial" w:cs="Arial"/>
          <w:b w:val="0"/>
          <w:color w:val="auto"/>
          <w:sz w:val="18"/>
          <w:szCs w:val="18"/>
        </w:rPr>
      </w:pPr>
      <w:r w:rsidRPr="004C3F00">
        <w:rPr>
          <w:rStyle w:val="textedevantsaisiegras1"/>
          <w:rFonts w:ascii="Arial" w:hAnsi="Arial" w:cs="Arial"/>
          <w:b w:val="0"/>
          <w:color w:val="auto"/>
          <w:sz w:val="18"/>
          <w:szCs w:val="18"/>
        </w:rPr>
        <w:t xml:space="preserve">3) </w:t>
      </w:r>
      <w:r w:rsidRPr="001E5A52">
        <w:rPr>
          <w:rStyle w:val="textedevantsaisiegras1"/>
          <w:rFonts w:ascii="Arial" w:hAnsi="Arial" w:cs="Arial"/>
          <w:b w:val="0"/>
          <w:color w:val="auto"/>
          <w:sz w:val="18"/>
          <w:szCs w:val="18"/>
          <w:u w:val="single"/>
        </w:rPr>
        <w:t>Evaluation de l’activité du stagiaire</w:t>
      </w:r>
      <w:r w:rsidRPr="004C3F00">
        <w:rPr>
          <w:rStyle w:val="textedevantsaisiegras1"/>
          <w:rFonts w:ascii="Arial" w:hAnsi="Arial" w:cs="Arial"/>
          <w:b w:val="0"/>
          <w:color w:val="auto"/>
          <w:sz w:val="18"/>
          <w:szCs w:val="18"/>
        </w:rPr>
        <w:t xml:space="preserve"> : à l’issue du stage, l’organisme d’accueil renseigne une fiche d’évaluation de l’activité du stagiaire qu’il retourne à l’enseignant référent (ou préciser si fiche annexe ou modalités d’évaluation préalablement définis en accord avec l’enseignant référent)</w:t>
      </w:r>
    </w:p>
    <w:p w14:paraId="1876730B" w14:textId="77777777" w:rsidR="0005575E" w:rsidRPr="004C3F00" w:rsidRDefault="0005575E" w:rsidP="00F53329">
      <w:pPr>
        <w:pStyle w:val="Default"/>
        <w:jc w:val="both"/>
        <w:rPr>
          <w:rStyle w:val="textedevantsaisiegras1"/>
          <w:rFonts w:ascii="Arial" w:hAnsi="Arial" w:cs="Arial"/>
          <w:b w:val="0"/>
          <w:iCs/>
          <w:color w:val="auto"/>
          <w:sz w:val="18"/>
          <w:szCs w:val="18"/>
        </w:rPr>
      </w:pPr>
    </w:p>
    <w:p w14:paraId="13283561" w14:textId="77777777" w:rsidR="001E5A52" w:rsidRDefault="0005575E" w:rsidP="00F53329">
      <w:pPr>
        <w:pStyle w:val="Default"/>
        <w:jc w:val="both"/>
        <w:rPr>
          <w:rStyle w:val="textedevantsaisiegras1"/>
          <w:rFonts w:ascii="Arial" w:hAnsi="Arial" w:cs="Arial"/>
          <w:b w:val="0"/>
          <w:iCs/>
          <w:color w:val="auto"/>
          <w:sz w:val="18"/>
          <w:szCs w:val="18"/>
          <w:lang w:val="en-GB"/>
        </w:rPr>
      </w:pPr>
      <w:r w:rsidRPr="001E5A52">
        <w:rPr>
          <w:rStyle w:val="textedevantsaisiegras1"/>
          <w:rFonts w:ascii="Arial" w:hAnsi="Arial" w:cs="Arial"/>
          <w:b w:val="0"/>
          <w:i/>
          <w:iCs/>
          <w:color w:val="auto"/>
          <w:sz w:val="18"/>
          <w:szCs w:val="18"/>
          <w:u w:val="single"/>
          <w:lang w:val="en-GB"/>
        </w:rPr>
        <w:t>Evaluation of the intern’s activity:</w:t>
      </w:r>
      <w:r w:rsidRPr="004C3F00">
        <w:rPr>
          <w:rStyle w:val="textedevantsaisiegras1"/>
          <w:rFonts w:ascii="Arial" w:hAnsi="Arial" w:cs="Arial"/>
          <w:b w:val="0"/>
          <w:i/>
          <w:iCs/>
          <w:color w:val="auto"/>
          <w:sz w:val="18"/>
          <w:szCs w:val="18"/>
          <w:lang w:val="en-GB"/>
        </w:rPr>
        <w:t xml:space="preserve"> Once the internship has ended, the host organization shall fill out an assessment form on the intern’s activity, which it will return to the academic advisor (or specify form attached or assessment procedures previously established in cooperation with the academic advisor).</w:t>
      </w:r>
      <w:r w:rsidRPr="004C3F00">
        <w:rPr>
          <w:rStyle w:val="textedevantsaisiegras1"/>
          <w:rFonts w:ascii="Arial" w:hAnsi="Arial" w:cs="Arial"/>
          <w:b w:val="0"/>
          <w:iCs/>
          <w:color w:val="auto"/>
          <w:sz w:val="18"/>
          <w:szCs w:val="18"/>
          <w:lang w:val="en-GB"/>
        </w:rPr>
        <w:t xml:space="preserve"> </w:t>
      </w:r>
    </w:p>
    <w:p w14:paraId="08948F8D" w14:textId="77777777" w:rsidR="00F53329" w:rsidRPr="004C3F00" w:rsidRDefault="00F53329" w:rsidP="00F53329">
      <w:pPr>
        <w:pStyle w:val="Default"/>
        <w:jc w:val="both"/>
        <w:rPr>
          <w:rStyle w:val="textedevantsaisiegras1"/>
          <w:rFonts w:ascii="Arial" w:hAnsi="Arial" w:cs="Arial"/>
          <w:b w:val="0"/>
          <w:iCs/>
          <w:color w:val="auto"/>
          <w:sz w:val="18"/>
          <w:szCs w:val="18"/>
          <w:lang w:val="en-GB"/>
        </w:rPr>
      </w:pPr>
      <w:r w:rsidRPr="004C3F00">
        <w:rPr>
          <w:rStyle w:val="textedevantsaisiegras1"/>
          <w:rFonts w:ascii="Arial" w:hAnsi="Arial" w:cs="Arial"/>
          <w:b w:val="0"/>
          <w:color w:val="auto"/>
          <w:sz w:val="18"/>
          <w:szCs w:val="18"/>
          <w:lang w:val="en-GB"/>
        </w:rPr>
        <w:t>…………………</w:t>
      </w:r>
      <w:r w:rsidR="0005575E" w:rsidRPr="004C3F00">
        <w:rPr>
          <w:rStyle w:val="textedevantsaisiegras1"/>
          <w:rFonts w:ascii="Arial" w:hAnsi="Arial" w:cs="Arial"/>
          <w:b w:val="0"/>
          <w:color w:val="auto"/>
          <w:sz w:val="18"/>
          <w:szCs w:val="18"/>
          <w:lang w:val="en-GB"/>
        </w:rPr>
        <w:t>……………………………………………………………………………………………………………………………………………………………………..</w:t>
      </w:r>
    </w:p>
    <w:p w14:paraId="4653C85F" w14:textId="77777777" w:rsidR="0005575E" w:rsidRPr="001E5A52" w:rsidRDefault="0005575E" w:rsidP="00F53329">
      <w:pPr>
        <w:pStyle w:val="Default"/>
        <w:jc w:val="both"/>
        <w:rPr>
          <w:rStyle w:val="textedevantsaisiegras1"/>
          <w:rFonts w:ascii="Arial" w:hAnsi="Arial" w:cs="Arial"/>
          <w:b w:val="0"/>
          <w:color w:val="auto"/>
          <w:sz w:val="18"/>
          <w:szCs w:val="18"/>
          <w:lang w:val="en-GB"/>
        </w:rPr>
      </w:pPr>
    </w:p>
    <w:p w14:paraId="173ACE8A" w14:textId="77777777" w:rsidR="001E5A52" w:rsidRPr="001E5A52" w:rsidRDefault="00F53329" w:rsidP="001E5A52">
      <w:pPr>
        <w:pStyle w:val="Default"/>
        <w:jc w:val="both"/>
        <w:rPr>
          <w:rStyle w:val="textedevantsaisiegras1"/>
          <w:rFonts w:ascii="Arial" w:hAnsi="Arial" w:cs="Arial"/>
          <w:b w:val="0"/>
          <w:iCs/>
          <w:color w:val="auto"/>
          <w:sz w:val="18"/>
          <w:szCs w:val="18"/>
          <w:lang w:val="en-GB"/>
        </w:rPr>
      </w:pPr>
      <w:r w:rsidRPr="001E5A52">
        <w:rPr>
          <w:rStyle w:val="textedevantsaisiegras1"/>
          <w:rFonts w:ascii="Arial" w:hAnsi="Arial" w:cs="Arial"/>
          <w:b w:val="0"/>
          <w:color w:val="auto"/>
          <w:sz w:val="18"/>
          <w:szCs w:val="18"/>
          <w:lang w:val="en-GB"/>
        </w:rPr>
        <w:lastRenderedPageBreak/>
        <w:t xml:space="preserve">4) </w:t>
      </w:r>
      <w:r w:rsidRPr="001E5A52">
        <w:rPr>
          <w:rStyle w:val="textedevantsaisiegras1"/>
          <w:rFonts w:ascii="Arial" w:hAnsi="Arial" w:cs="Arial"/>
          <w:b w:val="0"/>
          <w:color w:val="auto"/>
          <w:sz w:val="18"/>
          <w:szCs w:val="18"/>
          <w:u w:val="single"/>
          <w:lang w:val="en-GB"/>
        </w:rPr>
        <w:t>Modalités d’évaluation pédagogiques</w:t>
      </w:r>
      <w:r w:rsidRPr="001E5A52">
        <w:rPr>
          <w:rStyle w:val="textedevantsaisiegras1"/>
          <w:rFonts w:ascii="Arial" w:hAnsi="Arial" w:cs="Arial"/>
          <w:b w:val="0"/>
          <w:color w:val="auto"/>
          <w:sz w:val="18"/>
          <w:szCs w:val="18"/>
          <w:lang w:val="en-GB"/>
        </w:rPr>
        <w:t>: le stagiaire devra (préciser la nature du travail à fournir –</w:t>
      </w:r>
      <w:r w:rsidR="001E5A52">
        <w:rPr>
          <w:rStyle w:val="textedevantsaisiegras1"/>
          <w:rFonts w:ascii="Arial" w:hAnsi="Arial" w:cs="Arial"/>
          <w:b w:val="0"/>
          <w:color w:val="auto"/>
          <w:sz w:val="18"/>
          <w:szCs w:val="18"/>
          <w:lang w:val="en-GB"/>
        </w:rPr>
        <w:t xml:space="preserve"> </w:t>
      </w:r>
      <w:r w:rsidRPr="001E5A52">
        <w:rPr>
          <w:rStyle w:val="textedevantsaisiegras1"/>
          <w:rFonts w:ascii="Arial" w:hAnsi="Arial" w:cs="Arial"/>
          <w:b w:val="0"/>
          <w:color w:val="auto"/>
          <w:sz w:val="18"/>
          <w:szCs w:val="18"/>
          <w:lang w:val="en-GB"/>
        </w:rPr>
        <w:t>rapport, etc.- éventuellement en joignant une annexe</w:t>
      </w:r>
      <w:r w:rsidR="0005575E" w:rsidRPr="001E5A52">
        <w:rPr>
          <w:rStyle w:val="textedevantsaisiegras1"/>
          <w:rFonts w:ascii="Arial" w:hAnsi="Arial" w:cs="Arial"/>
          <w:b w:val="0"/>
          <w:color w:val="auto"/>
          <w:sz w:val="18"/>
          <w:szCs w:val="18"/>
          <w:lang w:val="en-GB"/>
        </w:rPr>
        <w:t xml:space="preserve">) / </w:t>
      </w:r>
      <w:r w:rsidR="0005575E" w:rsidRPr="001E5A52">
        <w:rPr>
          <w:rStyle w:val="textedevantsaisiegras1"/>
          <w:rFonts w:ascii="Arial" w:hAnsi="Arial" w:cs="Arial"/>
          <w:b w:val="0"/>
          <w:i/>
          <w:iCs/>
          <w:color w:val="auto"/>
          <w:sz w:val="18"/>
          <w:szCs w:val="18"/>
          <w:u w:val="single"/>
          <w:lang w:val="en-GB"/>
        </w:rPr>
        <w:t>Educational Assessment Procedures</w:t>
      </w:r>
      <w:r w:rsidR="0005575E" w:rsidRPr="001E5A52">
        <w:rPr>
          <w:rStyle w:val="textedevantsaisiegras1"/>
          <w:rFonts w:ascii="Arial" w:hAnsi="Arial" w:cs="Arial"/>
          <w:b w:val="0"/>
          <w:i/>
          <w:iCs/>
          <w:color w:val="auto"/>
          <w:sz w:val="18"/>
          <w:szCs w:val="18"/>
          <w:lang w:val="en-GB"/>
        </w:rPr>
        <w:t>: The intern shall (</w:t>
      </w:r>
      <w:r w:rsidR="0005575E" w:rsidRPr="001E5A52">
        <w:rPr>
          <w:rStyle w:val="textedevantsaisiegras1"/>
          <w:rFonts w:ascii="Arial" w:hAnsi="Arial" w:cs="Arial"/>
          <w:b w:val="0"/>
          <w:i/>
          <w:color w:val="auto"/>
          <w:sz w:val="18"/>
          <w:szCs w:val="18"/>
          <w:lang w:val="en-GB"/>
        </w:rPr>
        <w:t>specify the nature of the work to be provided - report, etc. - possibly by including an attachment</w:t>
      </w:r>
      <w:proofErr w:type="gramStart"/>
      <w:r w:rsidR="0005575E" w:rsidRPr="001E5A52">
        <w:rPr>
          <w:rStyle w:val="textedevantsaisiegras1"/>
          <w:rFonts w:ascii="Arial" w:hAnsi="Arial" w:cs="Arial"/>
          <w:b w:val="0"/>
          <w:i/>
          <w:iCs/>
          <w:color w:val="auto"/>
          <w:sz w:val="18"/>
          <w:szCs w:val="18"/>
          <w:lang w:val="en-GB"/>
        </w:rPr>
        <w:t>) :</w:t>
      </w:r>
      <w:proofErr w:type="gramEnd"/>
      <w:r w:rsidR="0005575E" w:rsidRPr="001E5A52">
        <w:rPr>
          <w:rStyle w:val="textedevantsaisiegras1"/>
          <w:rFonts w:ascii="Arial" w:hAnsi="Arial" w:cs="Arial"/>
          <w:b w:val="0"/>
          <w:iCs/>
          <w:color w:val="auto"/>
          <w:sz w:val="18"/>
          <w:szCs w:val="18"/>
          <w:lang w:val="en-GB"/>
        </w:rPr>
        <w:t xml:space="preserve">......................................................... ............................................................... </w:t>
      </w:r>
      <w:r w:rsidR="001E5A52" w:rsidRPr="001E5A52">
        <w:rPr>
          <w:rStyle w:val="textedevantsaisiegras1"/>
          <w:rFonts w:ascii="Arial" w:hAnsi="Arial" w:cs="Arial"/>
          <w:b w:val="0"/>
          <w:iCs/>
          <w:color w:val="auto"/>
          <w:sz w:val="18"/>
          <w:szCs w:val="18"/>
          <w:lang w:val="en-GB"/>
        </w:rPr>
        <w:t xml:space="preserve">........................................................ ............................................................... </w:t>
      </w:r>
    </w:p>
    <w:p w14:paraId="4612386F" w14:textId="77777777" w:rsidR="001E5A52" w:rsidRPr="001E5A52" w:rsidRDefault="001E5A52" w:rsidP="001E5A52">
      <w:pPr>
        <w:pStyle w:val="Default"/>
        <w:jc w:val="both"/>
        <w:rPr>
          <w:rStyle w:val="textedevantsaisiegras1"/>
          <w:rFonts w:ascii="Arial" w:hAnsi="Arial" w:cs="Arial"/>
          <w:b w:val="0"/>
          <w:iCs/>
          <w:color w:val="auto"/>
          <w:sz w:val="18"/>
          <w:szCs w:val="18"/>
          <w:lang w:val="en-GB"/>
        </w:rPr>
      </w:pPr>
      <w:r w:rsidRPr="001E5A52">
        <w:rPr>
          <w:rStyle w:val="textedevantsaisiegras1"/>
          <w:rFonts w:ascii="Arial" w:hAnsi="Arial" w:cs="Arial"/>
          <w:b w:val="0"/>
          <w:iCs/>
          <w:color w:val="auto"/>
          <w:sz w:val="18"/>
          <w:szCs w:val="18"/>
          <w:lang w:val="en-GB"/>
        </w:rPr>
        <w:t xml:space="preserve">............................................................... ........................................................ ............................................................... </w:t>
      </w:r>
    </w:p>
    <w:p w14:paraId="440BCBEC" w14:textId="77777777" w:rsidR="0005575E" w:rsidRPr="001E5A52" w:rsidRDefault="0005575E" w:rsidP="0005575E">
      <w:pPr>
        <w:pStyle w:val="Default"/>
        <w:jc w:val="both"/>
        <w:rPr>
          <w:rStyle w:val="textedevantsaisiegras1"/>
          <w:rFonts w:ascii="Arial" w:hAnsi="Arial" w:cs="Arial"/>
          <w:b w:val="0"/>
          <w:color w:val="auto"/>
          <w:sz w:val="18"/>
          <w:szCs w:val="18"/>
          <w:lang w:val="en-GB"/>
        </w:rPr>
      </w:pPr>
    </w:p>
    <w:p w14:paraId="139AEF29" w14:textId="77777777" w:rsidR="0005575E" w:rsidRDefault="0005575E" w:rsidP="0005575E">
      <w:pPr>
        <w:pStyle w:val="Default"/>
        <w:jc w:val="both"/>
        <w:rPr>
          <w:rStyle w:val="textedevantsaisiegras1"/>
          <w:rFonts w:ascii="Arial" w:hAnsi="Arial" w:cs="Arial"/>
          <w:b w:val="0"/>
          <w:iCs/>
          <w:color w:val="auto"/>
          <w:sz w:val="18"/>
          <w:szCs w:val="18"/>
          <w:lang w:val="en-GB"/>
        </w:rPr>
      </w:pPr>
      <w:r w:rsidRPr="004C3F00">
        <w:rPr>
          <w:rStyle w:val="textedevantsaisiegras1"/>
          <w:rFonts w:ascii="Arial" w:hAnsi="Arial" w:cs="Arial"/>
          <w:b w:val="0"/>
          <w:color w:val="auto"/>
          <w:sz w:val="18"/>
          <w:szCs w:val="18"/>
        </w:rPr>
        <w:t xml:space="preserve">NOMBRE D’ECTS (le cas échéant) / </w:t>
      </w:r>
      <w:r w:rsidR="001E5A52">
        <w:rPr>
          <w:rStyle w:val="textedevantsaisiegras1"/>
          <w:rFonts w:ascii="Arial" w:hAnsi="Arial" w:cs="Arial"/>
          <w:b w:val="0"/>
          <w:iCs/>
          <w:color w:val="auto"/>
          <w:sz w:val="18"/>
          <w:szCs w:val="18"/>
        </w:rPr>
        <w:t xml:space="preserve">NUMBER OF ECTS (if applicable) : </w:t>
      </w:r>
      <w:r w:rsidR="001E5A52" w:rsidRPr="001E5A52">
        <w:rPr>
          <w:rStyle w:val="textedevantsaisiegras1"/>
          <w:rFonts w:ascii="Arial" w:hAnsi="Arial" w:cs="Arial"/>
          <w:b w:val="0"/>
          <w:iCs/>
          <w:color w:val="auto"/>
          <w:sz w:val="18"/>
          <w:szCs w:val="18"/>
          <w:lang w:val="en-GB"/>
        </w:rPr>
        <w:t>......................</w:t>
      </w:r>
      <w:r w:rsidR="001E5A52">
        <w:rPr>
          <w:rStyle w:val="textedevantsaisiegras1"/>
          <w:rFonts w:ascii="Arial" w:hAnsi="Arial" w:cs="Arial"/>
          <w:b w:val="0"/>
          <w:iCs/>
          <w:color w:val="auto"/>
          <w:sz w:val="18"/>
          <w:szCs w:val="18"/>
          <w:lang w:val="en-GB"/>
        </w:rPr>
        <w:t xml:space="preserve"> ECTS</w:t>
      </w:r>
    </w:p>
    <w:p w14:paraId="39D5A3E1" w14:textId="77777777" w:rsidR="001E5A52" w:rsidRPr="004C3F00" w:rsidRDefault="001E5A52" w:rsidP="0005575E">
      <w:pPr>
        <w:pStyle w:val="Default"/>
        <w:jc w:val="both"/>
        <w:rPr>
          <w:rStyle w:val="textedevantsaisiegras1"/>
          <w:rFonts w:ascii="Arial" w:hAnsi="Arial" w:cs="Arial"/>
          <w:b w:val="0"/>
          <w:iCs/>
          <w:color w:val="auto"/>
          <w:sz w:val="18"/>
          <w:szCs w:val="18"/>
        </w:rPr>
      </w:pPr>
    </w:p>
    <w:p w14:paraId="53FCBA1E" w14:textId="77777777" w:rsidR="00F53329" w:rsidRPr="004C3F00" w:rsidRDefault="00F53329" w:rsidP="00F53329">
      <w:pPr>
        <w:tabs>
          <w:tab w:val="left" w:pos="2160"/>
        </w:tabs>
        <w:jc w:val="both"/>
        <w:rPr>
          <w:rStyle w:val="textedevantsaisiegras1"/>
          <w:rFonts w:ascii="Arial" w:hAnsi="Arial" w:cs="Arial"/>
          <w:b w:val="0"/>
          <w:iCs/>
          <w:color w:val="auto"/>
          <w:sz w:val="18"/>
          <w:szCs w:val="18"/>
        </w:rPr>
      </w:pPr>
      <w:r w:rsidRPr="004C3F00">
        <w:rPr>
          <w:rStyle w:val="textedevantsaisiegras1"/>
          <w:rFonts w:ascii="Arial" w:hAnsi="Arial" w:cs="Arial"/>
          <w:b w:val="0"/>
          <w:color w:val="auto"/>
          <w:sz w:val="18"/>
          <w:szCs w:val="18"/>
        </w:rPr>
        <w:t xml:space="preserve">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 </w:t>
      </w:r>
    </w:p>
    <w:p w14:paraId="217CE066" w14:textId="77777777" w:rsidR="00F53329" w:rsidRPr="004C3F00" w:rsidRDefault="00F53329" w:rsidP="00F53329">
      <w:pPr>
        <w:pStyle w:val="Default"/>
        <w:rPr>
          <w:rStyle w:val="textedevantsaisiegras1"/>
          <w:rFonts w:ascii="Arial" w:hAnsi="Arial" w:cs="Arial"/>
          <w:b w:val="0"/>
          <w:iCs/>
          <w:color w:val="auto"/>
          <w:sz w:val="18"/>
          <w:szCs w:val="18"/>
        </w:rPr>
      </w:pPr>
    </w:p>
    <w:p w14:paraId="4EB9782E" w14:textId="77777777" w:rsidR="00F53329" w:rsidRPr="001E5A52" w:rsidRDefault="00F53329" w:rsidP="00F53329">
      <w:pPr>
        <w:tabs>
          <w:tab w:val="left" w:pos="2160"/>
        </w:tabs>
        <w:rPr>
          <w:rStyle w:val="textedevantsaisiegras1"/>
          <w:rFonts w:ascii="Arial" w:hAnsi="Arial" w:cs="Arial"/>
          <w:b w:val="0"/>
          <w:i/>
          <w:iCs/>
          <w:color w:val="auto"/>
          <w:sz w:val="18"/>
          <w:szCs w:val="18"/>
          <w:lang w:val="en-GB"/>
        </w:rPr>
      </w:pPr>
      <w:r w:rsidRPr="001E5A52">
        <w:rPr>
          <w:rStyle w:val="textedevantsaisiegras1"/>
          <w:rFonts w:ascii="Arial" w:hAnsi="Arial" w:cs="Arial"/>
          <w:b w:val="0"/>
          <w:i/>
          <w:iCs/>
          <w:color w:val="auto"/>
          <w:sz w:val="18"/>
          <w:szCs w:val="18"/>
          <w:lang w:val="en-GB"/>
        </w:rPr>
        <w:t xml:space="preserve">Neither the academic supervisor from the host organization, nor any member of the host organization invited to visit the educational institution for purposes of the preparation, conduct and validation of the internship, may assert any claim for reimbursement or compensation from the educational institution. </w:t>
      </w:r>
    </w:p>
    <w:p w14:paraId="3C444F5B" w14:textId="77777777" w:rsidR="00882233" w:rsidRPr="004C3F00" w:rsidRDefault="00882233">
      <w:pPr>
        <w:tabs>
          <w:tab w:val="left" w:pos="2160"/>
        </w:tabs>
        <w:rPr>
          <w:rStyle w:val="textedevantsaisiegras1"/>
          <w:rFonts w:ascii="Arial" w:hAnsi="Arial" w:cs="Arial"/>
          <w:b w:val="0"/>
          <w:bCs w:val="0"/>
          <w:iCs/>
          <w:color w:val="auto"/>
          <w:sz w:val="18"/>
          <w:szCs w:val="18"/>
          <w:lang w:val="en-GB"/>
        </w:rPr>
      </w:pPr>
    </w:p>
    <w:tbl>
      <w:tblPr>
        <w:tblpPr w:leftFromText="141" w:rightFromText="141" w:vertAnchor="text" w:horzAnchor="margin" w:tblpY="10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05575E" w:rsidRPr="00301D6D" w14:paraId="1CBA00E4" w14:textId="77777777" w:rsidTr="00E73F4D">
        <w:tc>
          <w:tcPr>
            <w:tcW w:w="2808" w:type="dxa"/>
            <w:tcBorders>
              <w:top w:val="single" w:sz="4" w:space="0" w:color="000080"/>
              <w:left w:val="single" w:sz="4" w:space="0" w:color="000080"/>
              <w:bottom w:val="nil"/>
              <w:right w:val="single" w:sz="4" w:space="0" w:color="000080"/>
            </w:tcBorders>
            <w:vAlign w:val="center"/>
          </w:tcPr>
          <w:p w14:paraId="23A53D50" w14:textId="77777777" w:rsidR="0005575E" w:rsidRPr="00301D6D" w:rsidRDefault="0005575E" w:rsidP="0005575E">
            <w:pPr>
              <w:numPr>
                <w:ilvl w:val="0"/>
                <w:numId w:val="8"/>
              </w:numPr>
              <w:tabs>
                <w:tab w:val="clear" w:pos="1080"/>
              </w:tabs>
              <w:ind w:left="360"/>
              <w:rPr>
                <w:rFonts w:ascii="Arial" w:hAnsi="Arial" w:cs="Arial"/>
                <w:b/>
                <w:sz w:val="18"/>
                <w:szCs w:val="18"/>
              </w:rPr>
            </w:pPr>
            <w:r w:rsidRPr="00301D6D">
              <w:rPr>
                <w:rFonts w:ascii="Arial" w:hAnsi="Arial" w:cs="Arial"/>
                <w:b/>
                <w:sz w:val="18"/>
                <w:szCs w:val="18"/>
              </w:rPr>
              <w:t>Article 1</w:t>
            </w:r>
            <w:r w:rsidR="00E8311C" w:rsidRPr="00301D6D">
              <w:rPr>
                <w:rFonts w:ascii="Arial" w:hAnsi="Arial" w:cs="Arial"/>
                <w:b/>
                <w:sz w:val="18"/>
                <w:szCs w:val="18"/>
              </w:rPr>
              <w:t>2</w:t>
            </w:r>
          </w:p>
        </w:tc>
        <w:tc>
          <w:tcPr>
            <w:tcW w:w="6762" w:type="dxa"/>
            <w:tcBorders>
              <w:top w:val="nil"/>
              <w:left w:val="single" w:sz="4" w:space="0" w:color="008080"/>
              <w:bottom w:val="single" w:sz="4" w:space="0" w:color="000080"/>
              <w:right w:val="nil"/>
            </w:tcBorders>
            <w:vAlign w:val="center"/>
          </w:tcPr>
          <w:p w14:paraId="152DE515" w14:textId="77777777" w:rsidR="0005575E" w:rsidRPr="00301D6D" w:rsidRDefault="0005575E" w:rsidP="0005575E">
            <w:pPr>
              <w:pStyle w:val="Default"/>
              <w:jc w:val="both"/>
              <w:rPr>
                <w:rStyle w:val="textedevantsaisiegras1"/>
                <w:rFonts w:ascii="Arial" w:hAnsi="Arial" w:cs="Arial"/>
                <w:b w:val="0"/>
                <w:bCs w:val="0"/>
                <w:color w:val="000000"/>
              </w:rPr>
            </w:pPr>
            <w:r w:rsidRPr="00B8658C">
              <w:rPr>
                <w:b/>
                <w:color w:val="auto"/>
                <w:sz w:val="18"/>
                <w:szCs w:val="18"/>
              </w:rPr>
              <w:t>Droit applicable – Tribunaux compétent</w:t>
            </w:r>
            <w:r w:rsidR="00301D6D" w:rsidRPr="00B8658C">
              <w:rPr>
                <w:b/>
                <w:color w:val="auto"/>
                <w:sz w:val="18"/>
                <w:szCs w:val="18"/>
              </w:rPr>
              <w:t>s / Applicable law - Competent C</w:t>
            </w:r>
            <w:r w:rsidRPr="00B8658C">
              <w:rPr>
                <w:b/>
                <w:color w:val="auto"/>
                <w:sz w:val="18"/>
                <w:szCs w:val="18"/>
              </w:rPr>
              <w:t>ourts</w:t>
            </w:r>
            <w:r w:rsidRPr="00301D6D">
              <w:rPr>
                <w:b/>
                <w:sz w:val="18"/>
                <w:szCs w:val="18"/>
              </w:rPr>
              <w:t xml:space="preserve"> </w:t>
            </w:r>
          </w:p>
        </w:tc>
      </w:tr>
    </w:tbl>
    <w:p w14:paraId="26C0EF64" w14:textId="77777777" w:rsidR="0005575E" w:rsidRPr="004C3F00" w:rsidRDefault="0005575E" w:rsidP="0005575E">
      <w:pPr>
        <w:pStyle w:val="Default"/>
        <w:jc w:val="both"/>
        <w:rPr>
          <w:i/>
          <w:iCs/>
          <w:sz w:val="16"/>
          <w:szCs w:val="16"/>
        </w:rPr>
      </w:pPr>
    </w:p>
    <w:p w14:paraId="52AC8A85" w14:textId="77777777" w:rsidR="0005575E" w:rsidRPr="004C3F00" w:rsidRDefault="0005575E" w:rsidP="0005575E">
      <w:pPr>
        <w:pStyle w:val="Default"/>
        <w:jc w:val="both"/>
        <w:rPr>
          <w:rStyle w:val="textedevantsaisiegras1"/>
          <w:rFonts w:ascii="Arial" w:hAnsi="Arial" w:cs="Arial"/>
          <w:b w:val="0"/>
          <w:iCs/>
          <w:color w:val="auto"/>
          <w:sz w:val="18"/>
          <w:szCs w:val="18"/>
        </w:rPr>
      </w:pPr>
      <w:r w:rsidRPr="004C3F00">
        <w:rPr>
          <w:rStyle w:val="textedevantsaisiegras1"/>
          <w:rFonts w:ascii="Arial" w:hAnsi="Arial" w:cs="Arial"/>
          <w:b w:val="0"/>
          <w:color w:val="auto"/>
          <w:sz w:val="18"/>
          <w:szCs w:val="18"/>
        </w:rPr>
        <w:t xml:space="preserve">La présente convention est régie exclusivement par le droit français. Tout litige non résolu par voie amiable sera soumis à la compétence de la juridiction française compétente. </w:t>
      </w:r>
    </w:p>
    <w:p w14:paraId="404AFD30" w14:textId="77777777" w:rsidR="00882233" w:rsidRPr="004C3F00" w:rsidRDefault="00882233">
      <w:pPr>
        <w:tabs>
          <w:tab w:val="left" w:pos="2160"/>
        </w:tabs>
        <w:rPr>
          <w:rStyle w:val="textedevantsaisiegras1"/>
          <w:rFonts w:ascii="Arial" w:hAnsi="Arial" w:cs="Arial"/>
          <w:iCs/>
          <w:color w:val="auto"/>
          <w:sz w:val="18"/>
          <w:szCs w:val="18"/>
        </w:rPr>
      </w:pPr>
    </w:p>
    <w:p w14:paraId="17DFF15B" w14:textId="77777777" w:rsidR="0005575E" w:rsidRPr="004C3F00" w:rsidRDefault="0005575E" w:rsidP="0005575E">
      <w:pPr>
        <w:tabs>
          <w:tab w:val="left" w:pos="2160"/>
        </w:tabs>
        <w:jc w:val="both"/>
        <w:rPr>
          <w:rStyle w:val="textedevantsaisiegras1"/>
          <w:rFonts w:ascii="Arial" w:hAnsi="Arial" w:cs="Arial"/>
          <w:b w:val="0"/>
          <w:i/>
          <w:iCs/>
          <w:color w:val="auto"/>
          <w:sz w:val="18"/>
          <w:szCs w:val="18"/>
          <w:lang w:val="en-GB"/>
        </w:rPr>
      </w:pPr>
      <w:r w:rsidRPr="004C3F00">
        <w:rPr>
          <w:rStyle w:val="textedevantsaisiegras1"/>
          <w:rFonts w:ascii="Arial" w:hAnsi="Arial" w:cs="Arial"/>
          <w:b w:val="0"/>
          <w:i/>
          <w:iCs/>
          <w:color w:val="auto"/>
          <w:sz w:val="18"/>
          <w:szCs w:val="18"/>
          <w:lang w:val="en-GB"/>
        </w:rPr>
        <w:t>This agreement shall be governed exclusively by French law. Any disputes that cannot be amicably resolved shall be subject to the jurisdiction of the competent French courts.</w:t>
      </w:r>
    </w:p>
    <w:p w14:paraId="053AFE83" w14:textId="77777777" w:rsidR="00E8311C" w:rsidRPr="004C3F00" w:rsidRDefault="00E8311C" w:rsidP="0005575E">
      <w:pPr>
        <w:tabs>
          <w:tab w:val="left" w:pos="2160"/>
        </w:tabs>
        <w:jc w:val="both"/>
        <w:rPr>
          <w:rStyle w:val="textedevantsaisiegras1"/>
          <w:rFonts w:ascii="Arial" w:hAnsi="Arial" w:cs="Arial"/>
          <w:b w:val="0"/>
          <w:i/>
          <w:iCs/>
          <w:color w:val="auto"/>
          <w:sz w:val="18"/>
          <w:szCs w:val="18"/>
          <w:lang w:val="en-GB"/>
        </w:rPr>
      </w:pPr>
    </w:p>
    <w:p w14:paraId="4342A1E2" w14:textId="77777777" w:rsidR="00E8311C" w:rsidRPr="004C3F00" w:rsidRDefault="00E8311C" w:rsidP="0005575E">
      <w:pPr>
        <w:tabs>
          <w:tab w:val="left" w:pos="2160"/>
        </w:tabs>
        <w:jc w:val="both"/>
        <w:rPr>
          <w:rStyle w:val="textedevantsaisiegras1"/>
          <w:rFonts w:ascii="Arial" w:hAnsi="Arial" w:cs="Arial"/>
          <w:b w:val="0"/>
          <w:i/>
          <w:iCs/>
          <w:color w:val="auto"/>
          <w:sz w:val="18"/>
          <w:szCs w:val="18"/>
          <w:lang w:val="en-GB"/>
        </w:rPr>
      </w:pPr>
    </w:p>
    <w:p w14:paraId="6E494114" w14:textId="77777777" w:rsidR="00882233" w:rsidRPr="004C3F00" w:rsidRDefault="00882233" w:rsidP="00882233">
      <w:pPr>
        <w:rPr>
          <w:rFonts w:ascii="Arial" w:hAnsi="Arial" w:cs="Arial"/>
          <w:sz w:val="18"/>
          <w:szCs w:val="18"/>
          <w:lang w:val="en-GB"/>
        </w:rPr>
      </w:pPr>
      <w:r w:rsidRPr="004C3F00">
        <w:rPr>
          <w:rFonts w:ascii="Arial" w:hAnsi="Arial" w:cs="Arial"/>
          <w:sz w:val="18"/>
          <w:szCs w:val="18"/>
          <w:lang w:val="en-GB"/>
        </w:rPr>
        <w:t>-----------------------------------------------------------------------------------------------------------------------------</w:t>
      </w:r>
    </w:p>
    <w:p w14:paraId="0B527E46" w14:textId="77777777" w:rsidR="00882233" w:rsidRPr="004C3F00" w:rsidRDefault="00882233">
      <w:pPr>
        <w:tabs>
          <w:tab w:val="left" w:pos="2160"/>
        </w:tabs>
        <w:rPr>
          <w:rStyle w:val="textedevantsaisiegras1"/>
          <w:rFonts w:ascii="Arial" w:hAnsi="Arial" w:cs="Arial"/>
          <w:b w:val="0"/>
          <w:bCs w:val="0"/>
          <w:iCs/>
          <w:color w:val="auto"/>
          <w:sz w:val="18"/>
          <w:szCs w:val="18"/>
        </w:rPr>
      </w:pPr>
    </w:p>
    <w:p w14:paraId="76C30D62" w14:textId="77777777" w:rsidR="004705DD" w:rsidRPr="004C3F00" w:rsidRDefault="004705DD" w:rsidP="004705DD">
      <w:pPr>
        <w:rPr>
          <w:rFonts w:ascii="Arial" w:hAnsi="Arial" w:cs="Arial"/>
          <w:sz w:val="18"/>
          <w:szCs w:val="18"/>
          <w:lang w:val="en-GB"/>
        </w:rPr>
      </w:pPr>
      <w:proofErr w:type="gramStart"/>
      <w:r w:rsidRPr="004C3F00">
        <w:rPr>
          <w:rFonts w:ascii="Arial" w:hAnsi="Arial" w:cs="Arial"/>
          <w:b/>
          <w:caps/>
          <w:sz w:val="18"/>
          <w:szCs w:val="18"/>
          <w:lang w:val="en-GB"/>
        </w:rPr>
        <w:t>Etudiant</w:t>
      </w:r>
      <w:r w:rsidRPr="004C3F00">
        <w:rPr>
          <w:rFonts w:ascii="Arial" w:hAnsi="Arial" w:cs="Arial"/>
          <w:sz w:val="18"/>
          <w:szCs w:val="18"/>
          <w:lang w:val="en-GB"/>
        </w:rPr>
        <w:t xml:space="preserve"> :</w:t>
      </w:r>
      <w:proofErr w:type="gramEnd"/>
      <w:r w:rsidRPr="004C3F00">
        <w:rPr>
          <w:rFonts w:ascii="Arial" w:hAnsi="Arial" w:cs="Arial"/>
          <w:sz w:val="18"/>
          <w:szCs w:val="18"/>
          <w:lang w:val="en-GB"/>
        </w:rPr>
        <w:t xml:space="preserve"> Signature de l’étudiant</w:t>
      </w:r>
    </w:p>
    <w:p w14:paraId="33E54D28" w14:textId="77777777" w:rsidR="001C6679" w:rsidRPr="004C3F00" w:rsidRDefault="001C6679" w:rsidP="001C6679">
      <w:pPr>
        <w:rPr>
          <w:rStyle w:val="textedevantsaisiegras1"/>
          <w:rFonts w:ascii="Arial" w:hAnsi="Arial" w:cs="Arial"/>
          <w:bCs w:val="0"/>
          <w:iCs/>
          <w:color w:val="auto"/>
          <w:sz w:val="18"/>
          <w:szCs w:val="18"/>
          <w:lang w:val="en-GB"/>
        </w:rPr>
      </w:pPr>
      <w:proofErr w:type="gramStart"/>
      <w:r w:rsidRPr="004C3F00">
        <w:rPr>
          <w:rStyle w:val="textedevantsaisiegras1"/>
          <w:rFonts w:ascii="Arial" w:hAnsi="Arial" w:cs="Arial"/>
          <w:iCs/>
          <w:color w:val="auto"/>
          <w:sz w:val="18"/>
          <w:szCs w:val="18"/>
          <w:lang w:val="en-GB"/>
        </w:rPr>
        <w:t>STUDENT :</w:t>
      </w:r>
      <w:proofErr w:type="gramEnd"/>
      <w:r w:rsidRPr="004C3F00">
        <w:rPr>
          <w:rStyle w:val="textedevantsaisiegras1"/>
          <w:rFonts w:ascii="Arial" w:hAnsi="Arial" w:cs="Arial"/>
          <w:iCs/>
          <w:color w:val="auto"/>
          <w:sz w:val="18"/>
          <w:szCs w:val="18"/>
          <w:lang w:val="en-GB"/>
        </w:rPr>
        <w:t xml:space="preserve"> </w:t>
      </w:r>
      <w:r w:rsidRPr="004C3F00">
        <w:rPr>
          <w:rStyle w:val="textedevantsaisiegras1"/>
          <w:rFonts w:ascii="Arial" w:hAnsi="Arial" w:cs="Arial"/>
          <w:b w:val="0"/>
          <w:iCs/>
          <w:color w:val="auto"/>
          <w:sz w:val="18"/>
          <w:szCs w:val="18"/>
          <w:lang w:val="en-GB"/>
        </w:rPr>
        <w:t>Signing of the student</w:t>
      </w:r>
      <w:r w:rsidRPr="004C3F00">
        <w:rPr>
          <w:rStyle w:val="textedevantsaisiegras1"/>
          <w:rFonts w:ascii="Arial" w:hAnsi="Arial" w:cs="Arial"/>
          <w:iCs/>
          <w:color w:val="auto"/>
          <w:sz w:val="18"/>
          <w:szCs w:val="18"/>
          <w:lang w:val="en-GB"/>
        </w:rPr>
        <w:t xml:space="preserve"> </w:t>
      </w:r>
      <w:r w:rsidRPr="004C3F00">
        <w:rPr>
          <w:rStyle w:val="textedevantsaisiegras1"/>
          <w:rFonts w:ascii="Arial" w:hAnsi="Arial" w:cs="Arial"/>
          <w:bCs w:val="0"/>
          <w:iCs/>
          <w:color w:val="auto"/>
          <w:sz w:val="18"/>
          <w:szCs w:val="18"/>
          <w:lang w:val="en-GB"/>
        </w:rPr>
        <w:t xml:space="preserve"> </w:t>
      </w:r>
    </w:p>
    <w:p w14:paraId="7ECDC860" w14:textId="77777777" w:rsidR="001C6679" w:rsidRPr="004C3F00" w:rsidRDefault="001C6679" w:rsidP="001C6679">
      <w:pPr>
        <w:rPr>
          <w:rFonts w:ascii="Arial" w:hAnsi="Arial" w:cs="Arial"/>
          <w:sz w:val="18"/>
          <w:szCs w:val="18"/>
          <w:lang w:val="en-GB"/>
        </w:rPr>
      </w:pPr>
    </w:p>
    <w:p w14:paraId="378D0AB4" w14:textId="77777777" w:rsidR="001C6679" w:rsidRPr="004C3F00" w:rsidRDefault="001C6679" w:rsidP="001C6679">
      <w:pPr>
        <w:rPr>
          <w:rFonts w:ascii="Arial" w:hAnsi="Arial" w:cs="Arial"/>
          <w:sz w:val="18"/>
          <w:szCs w:val="18"/>
          <w:lang w:val="en-GB"/>
        </w:rPr>
      </w:pPr>
    </w:p>
    <w:p w14:paraId="38E070BC" w14:textId="77777777" w:rsidR="001C6679" w:rsidRPr="004C3F00" w:rsidRDefault="001C6679" w:rsidP="001C6679">
      <w:pPr>
        <w:rPr>
          <w:rFonts w:ascii="Arial" w:hAnsi="Arial" w:cs="Arial"/>
          <w:sz w:val="18"/>
          <w:szCs w:val="18"/>
          <w:lang w:val="en-GB"/>
        </w:rPr>
      </w:pPr>
    </w:p>
    <w:p w14:paraId="1551B1DE" w14:textId="77777777" w:rsidR="001C6679" w:rsidRPr="004C3F00" w:rsidRDefault="001C6679" w:rsidP="001C6679">
      <w:pPr>
        <w:rPr>
          <w:rFonts w:ascii="Arial" w:hAnsi="Arial" w:cs="Arial"/>
          <w:sz w:val="18"/>
          <w:szCs w:val="18"/>
          <w:lang w:val="en-GB"/>
        </w:rPr>
      </w:pPr>
    </w:p>
    <w:p w14:paraId="7A2155C1" w14:textId="77777777" w:rsidR="001C6679" w:rsidRPr="004C3F00" w:rsidRDefault="001C6679" w:rsidP="001C6679">
      <w:pPr>
        <w:rPr>
          <w:rFonts w:ascii="Arial" w:hAnsi="Arial" w:cs="Arial"/>
          <w:sz w:val="18"/>
          <w:szCs w:val="18"/>
          <w:lang w:val="en-GB"/>
        </w:rPr>
      </w:pPr>
      <w:r w:rsidRPr="004C3F00">
        <w:rPr>
          <w:rStyle w:val="textedevantsaisiegras1"/>
          <w:rFonts w:ascii="Arial" w:hAnsi="Arial" w:cs="Arial"/>
          <w:b w:val="0"/>
          <w:color w:val="auto"/>
          <w:sz w:val="18"/>
          <w:szCs w:val="18"/>
          <w:lang w:val="en-GB"/>
        </w:rPr>
        <w:t xml:space="preserve">Date </w:t>
      </w:r>
      <w:bookmarkStart w:id="34" w:name="Texte104"/>
      <w:r w:rsidR="004705DD" w:rsidRPr="004C3F00">
        <w:rPr>
          <w:rStyle w:val="textedevantsaisiegras1"/>
          <w:rFonts w:ascii="Arial" w:hAnsi="Arial" w:cs="Arial"/>
          <w:b w:val="0"/>
          <w:color w:val="auto"/>
          <w:sz w:val="18"/>
          <w:szCs w:val="18"/>
          <w:lang w:val="en-GB"/>
        </w:rPr>
        <w:fldChar w:fldCharType="begin">
          <w:ffData>
            <w:name w:val="Texte104"/>
            <w:enabled/>
            <w:calcOnExit w:val="0"/>
            <w:textInput/>
          </w:ffData>
        </w:fldChar>
      </w:r>
      <w:r w:rsidR="004705DD" w:rsidRPr="004C3F00">
        <w:rPr>
          <w:rStyle w:val="textedevantsaisiegras1"/>
          <w:rFonts w:ascii="Arial" w:hAnsi="Arial" w:cs="Arial"/>
          <w:b w:val="0"/>
          <w:color w:val="auto"/>
          <w:sz w:val="18"/>
          <w:szCs w:val="18"/>
          <w:lang w:val="en-GB"/>
        </w:rPr>
        <w:instrText xml:space="preserve"> FORMTEXT </w:instrText>
      </w:r>
      <w:r w:rsidR="00E90124" w:rsidRPr="004C3F00">
        <w:rPr>
          <w:rFonts w:ascii="Arial" w:hAnsi="Arial" w:cs="Arial"/>
          <w:bCs/>
          <w:sz w:val="18"/>
          <w:szCs w:val="18"/>
          <w:lang w:val="en-GB"/>
        </w:rPr>
      </w:r>
      <w:r w:rsidR="004705DD" w:rsidRPr="004C3F00">
        <w:rPr>
          <w:rStyle w:val="textedevantsaisiegras1"/>
          <w:rFonts w:ascii="Arial" w:hAnsi="Arial" w:cs="Arial"/>
          <w:b w:val="0"/>
          <w:color w:val="auto"/>
          <w:sz w:val="18"/>
          <w:szCs w:val="18"/>
          <w:lang w:val="en-GB"/>
        </w:rPr>
        <w:fldChar w:fldCharType="separate"/>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Arial" w:hAnsi="Arial" w:cs="Arial"/>
          <w:b w:val="0"/>
          <w:color w:val="auto"/>
          <w:sz w:val="18"/>
          <w:szCs w:val="18"/>
          <w:lang w:val="en-GB"/>
        </w:rPr>
        <w:fldChar w:fldCharType="end"/>
      </w:r>
      <w:bookmarkEnd w:id="34"/>
      <w:r w:rsidR="004705DD" w:rsidRPr="004C3F00">
        <w:rPr>
          <w:rStyle w:val="textedevantsaisiegras1"/>
          <w:rFonts w:ascii="Arial" w:hAnsi="Arial" w:cs="Arial"/>
          <w:b w:val="0"/>
          <w:color w:val="auto"/>
          <w:sz w:val="18"/>
          <w:szCs w:val="18"/>
          <w:lang w:val="en-GB"/>
        </w:rPr>
        <w:t>/</w:t>
      </w:r>
      <w:r w:rsidR="004705DD" w:rsidRPr="004C3F00">
        <w:rPr>
          <w:rStyle w:val="textedevantsaisiegras1"/>
          <w:rFonts w:ascii="Arial" w:hAnsi="Arial" w:cs="Arial"/>
          <w:b w:val="0"/>
          <w:color w:val="auto"/>
          <w:sz w:val="18"/>
          <w:szCs w:val="18"/>
          <w:lang w:val="en-GB"/>
        </w:rPr>
        <w:fldChar w:fldCharType="begin">
          <w:ffData>
            <w:name w:val="Texte104"/>
            <w:enabled/>
            <w:calcOnExit w:val="0"/>
            <w:textInput/>
          </w:ffData>
        </w:fldChar>
      </w:r>
      <w:r w:rsidR="004705DD" w:rsidRPr="004C3F00">
        <w:rPr>
          <w:rStyle w:val="textedevantsaisiegras1"/>
          <w:rFonts w:ascii="Arial" w:hAnsi="Arial" w:cs="Arial"/>
          <w:b w:val="0"/>
          <w:color w:val="auto"/>
          <w:sz w:val="18"/>
          <w:szCs w:val="18"/>
          <w:lang w:val="en-GB"/>
        </w:rPr>
        <w:instrText xml:space="preserve"> FORMTEXT </w:instrText>
      </w:r>
      <w:r w:rsidR="004705DD" w:rsidRPr="004C3F00">
        <w:rPr>
          <w:rFonts w:ascii="Arial" w:hAnsi="Arial" w:cs="Arial"/>
          <w:bCs/>
          <w:sz w:val="18"/>
          <w:szCs w:val="18"/>
          <w:lang w:val="en-GB"/>
        </w:rPr>
      </w:r>
      <w:r w:rsidR="004705DD" w:rsidRPr="004C3F00">
        <w:rPr>
          <w:rStyle w:val="textedevantsaisiegras1"/>
          <w:rFonts w:ascii="Arial" w:hAnsi="Arial" w:cs="Arial"/>
          <w:b w:val="0"/>
          <w:color w:val="auto"/>
          <w:sz w:val="18"/>
          <w:szCs w:val="18"/>
          <w:lang w:val="en-GB"/>
        </w:rPr>
        <w:fldChar w:fldCharType="separate"/>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Arial" w:hAnsi="Arial" w:cs="Arial"/>
          <w:b w:val="0"/>
          <w:color w:val="auto"/>
          <w:sz w:val="18"/>
          <w:szCs w:val="18"/>
          <w:lang w:val="en-GB"/>
        </w:rPr>
        <w:fldChar w:fldCharType="end"/>
      </w:r>
      <w:r w:rsidR="004705DD" w:rsidRPr="004C3F00">
        <w:rPr>
          <w:rStyle w:val="textedevantsaisiegras1"/>
          <w:rFonts w:ascii="Arial" w:hAnsi="Arial" w:cs="Arial"/>
          <w:b w:val="0"/>
          <w:color w:val="auto"/>
          <w:sz w:val="18"/>
          <w:szCs w:val="18"/>
          <w:lang w:val="en-GB"/>
        </w:rPr>
        <w:t>/</w:t>
      </w:r>
      <w:r w:rsidR="004705DD" w:rsidRPr="004C3F00">
        <w:rPr>
          <w:rStyle w:val="textedevantsaisiegras1"/>
          <w:rFonts w:ascii="Arial" w:hAnsi="Arial" w:cs="Arial"/>
          <w:b w:val="0"/>
          <w:color w:val="auto"/>
          <w:sz w:val="18"/>
          <w:szCs w:val="18"/>
          <w:lang w:val="en-GB"/>
        </w:rPr>
        <w:fldChar w:fldCharType="begin">
          <w:ffData>
            <w:name w:val="Texte104"/>
            <w:enabled/>
            <w:calcOnExit w:val="0"/>
            <w:textInput/>
          </w:ffData>
        </w:fldChar>
      </w:r>
      <w:r w:rsidR="004705DD" w:rsidRPr="004C3F00">
        <w:rPr>
          <w:rStyle w:val="textedevantsaisiegras1"/>
          <w:rFonts w:ascii="Arial" w:hAnsi="Arial" w:cs="Arial"/>
          <w:b w:val="0"/>
          <w:color w:val="auto"/>
          <w:sz w:val="18"/>
          <w:szCs w:val="18"/>
          <w:lang w:val="en-GB"/>
        </w:rPr>
        <w:instrText xml:space="preserve"> FORMTEXT </w:instrText>
      </w:r>
      <w:r w:rsidR="004705DD" w:rsidRPr="004C3F00">
        <w:rPr>
          <w:rFonts w:ascii="Arial" w:hAnsi="Arial" w:cs="Arial"/>
          <w:bCs/>
          <w:sz w:val="18"/>
          <w:szCs w:val="18"/>
          <w:lang w:val="en-GB"/>
        </w:rPr>
      </w:r>
      <w:r w:rsidR="004705DD" w:rsidRPr="004C3F00">
        <w:rPr>
          <w:rStyle w:val="textedevantsaisiegras1"/>
          <w:rFonts w:ascii="Arial" w:hAnsi="Arial" w:cs="Arial"/>
          <w:b w:val="0"/>
          <w:color w:val="auto"/>
          <w:sz w:val="18"/>
          <w:szCs w:val="18"/>
          <w:lang w:val="en-GB"/>
        </w:rPr>
        <w:fldChar w:fldCharType="separate"/>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Trebuchet MS" w:hAnsi="Trebuchet MS" w:cs="Arial"/>
          <w:b w:val="0"/>
          <w:noProof/>
          <w:color w:val="auto"/>
          <w:sz w:val="18"/>
          <w:szCs w:val="18"/>
          <w:lang w:val="en-GB"/>
        </w:rPr>
        <w:t> </w:t>
      </w:r>
      <w:r w:rsidR="004705DD" w:rsidRPr="004C3F00">
        <w:rPr>
          <w:rStyle w:val="textedevantsaisiegras1"/>
          <w:rFonts w:ascii="Arial" w:hAnsi="Arial" w:cs="Arial"/>
          <w:b w:val="0"/>
          <w:color w:val="auto"/>
          <w:sz w:val="18"/>
          <w:szCs w:val="18"/>
          <w:lang w:val="en-GB"/>
        </w:rPr>
        <w:fldChar w:fldCharType="end"/>
      </w:r>
    </w:p>
    <w:p w14:paraId="6BE3D196" w14:textId="77777777" w:rsidR="0099661D" w:rsidRPr="004C3F00" w:rsidRDefault="0099661D" w:rsidP="001C6679">
      <w:pPr>
        <w:rPr>
          <w:rFonts w:ascii="Arial" w:hAnsi="Arial" w:cs="Arial"/>
          <w:sz w:val="18"/>
          <w:szCs w:val="18"/>
          <w:lang w:val="en-GB"/>
        </w:rPr>
      </w:pPr>
    </w:p>
    <w:p w14:paraId="1DEC46BA" w14:textId="77777777" w:rsidR="0099661D" w:rsidRPr="004C3F00" w:rsidRDefault="0099661D" w:rsidP="001C6679">
      <w:pPr>
        <w:rPr>
          <w:rFonts w:ascii="Arial" w:hAnsi="Arial" w:cs="Arial"/>
          <w:sz w:val="18"/>
          <w:szCs w:val="18"/>
          <w:lang w:val="en-GB"/>
        </w:rPr>
      </w:pPr>
    </w:p>
    <w:p w14:paraId="0C622251" w14:textId="77777777" w:rsidR="001C6679" w:rsidRPr="004C3F00" w:rsidRDefault="001C6679" w:rsidP="001C6679">
      <w:pPr>
        <w:rPr>
          <w:rFonts w:ascii="Arial" w:hAnsi="Arial" w:cs="Arial"/>
          <w:sz w:val="18"/>
          <w:szCs w:val="18"/>
          <w:lang w:val="en-GB"/>
        </w:rPr>
      </w:pPr>
      <w:r w:rsidRPr="004C3F00">
        <w:rPr>
          <w:rFonts w:ascii="Arial" w:hAnsi="Arial" w:cs="Arial"/>
          <w:sz w:val="18"/>
          <w:szCs w:val="18"/>
          <w:lang w:val="en-GB"/>
        </w:rPr>
        <w:t>-----------------------------------------------------------------------------------------------------------------------------</w:t>
      </w:r>
    </w:p>
    <w:p w14:paraId="2BCB419D" w14:textId="77777777" w:rsidR="00917115" w:rsidRPr="004C3F00" w:rsidRDefault="00917115" w:rsidP="00917115">
      <w:pPr>
        <w:jc w:val="both"/>
        <w:rPr>
          <w:rStyle w:val="textedevantsaisiegras1"/>
          <w:rFonts w:ascii="Arial" w:hAnsi="Arial" w:cs="Arial"/>
          <w:b w:val="0"/>
          <w:color w:val="auto"/>
          <w:sz w:val="18"/>
          <w:szCs w:val="18"/>
        </w:rPr>
      </w:pPr>
      <w:proofErr w:type="gramStart"/>
      <w:r w:rsidRPr="004C3F00">
        <w:rPr>
          <w:rStyle w:val="textedevantsaisiegras1"/>
          <w:rFonts w:ascii="Arial" w:hAnsi="Arial" w:cs="Arial"/>
          <w:color w:val="auto"/>
          <w:sz w:val="18"/>
          <w:szCs w:val="18"/>
        </w:rPr>
        <w:t xml:space="preserve">UNIVERSITE </w:t>
      </w:r>
      <w:r w:rsidR="000013E0" w:rsidRPr="004C3F00">
        <w:rPr>
          <w:rStyle w:val="textedevantsaisiegras1"/>
          <w:rFonts w:ascii="Arial" w:hAnsi="Arial" w:cs="Arial"/>
          <w:color w:val="auto"/>
          <w:sz w:val="18"/>
          <w:szCs w:val="18"/>
        </w:rPr>
        <w:t xml:space="preserve"> /</w:t>
      </w:r>
      <w:proofErr w:type="gramEnd"/>
      <w:r w:rsidRPr="004C3F00">
        <w:rPr>
          <w:rStyle w:val="textedevantsaisiegras1"/>
          <w:rFonts w:ascii="Arial" w:hAnsi="Arial" w:cs="Arial"/>
          <w:color w:val="auto"/>
          <w:sz w:val="18"/>
          <w:szCs w:val="18"/>
        </w:rPr>
        <w:t xml:space="preserve">  </w:t>
      </w:r>
      <w:r w:rsidRPr="004C3F00">
        <w:rPr>
          <w:rStyle w:val="textedevantsaisiegras1"/>
          <w:rFonts w:ascii="Arial" w:hAnsi="Arial" w:cs="Arial"/>
          <w:b w:val="0"/>
          <w:color w:val="auto"/>
          <w:sz w:val="18"/>
          <w:szCs w:val="18"/>
        </w:rPr>
        <w:t>l’</w:t>
      </w:r>
      <w:r w:rsidR="00F53329" w:rsidRPr="004C3F00">
        <w:rPr>
          <w:rStyle w:val="textedevantsaisiegras1"/>
          <w:rFonts w:ascii="Arial" w:hAnsi="Arial" w:cs="Arial"/>
          <w:b w:val="0"/>
          <w:color w:val="auto"/>
          <w:sz w:val="18"/>
          <w:szCs w:val="18"/>
        </w:rPr>
        <w:t>Université</w:t>
      </w:r>
      <w:r w:rsidRPr="004C3F00">
        <w:rPr>
          <w:rStyle w:val="textedevantsaisiegras1"/>
          <w:rFonts w:ascii="Arial" w:hAnsi="Arial" w:cs="Arial"/>
          <w:b w:val="0"/>
          <w:color w:val="auto"/>
          <w:sz w:val="18"/>
          <w:szCs w:val="18"/>
        </w:rPr>
        <w:t xml:space="preserve"> accepte le programme de stage</w:t>
      </w:r>
      <w:r w:rsidRPr="004C3F00">
        <w:rPr>
          <w:rStyle w:val="textedevantsaisiegras1"/>
          <w:rFonts w:ascii="Arial" w:hAnsi="Arial" w:cs="Arial"/>
          <w:b w:val="0"/>
          <w:iCs/>
          <w:color w:val="auto"/>
          <w:sz w:val="18"/>
          <w:szCs w:val="18"/>
        </w:rPr>
        <w:t xml:space="preserve"> </w:t>
      </w:r>
    </w:p>
    <w:p w14:paraId="2FA0E2C0" w14:textId="77777777" w:rsidR="001C6679" w:rsidRPr="004C3F00" w:rsidRDefault="000013E0" w:rsidP="001C6679">
      <w:pPr>
        <w:jc w:val="both"/>
        <w:rPr>
          <w:rStyle w:val="textedevantsaisiegras1"/>
          <w:rFonts w:ascii="Arial" w:hAnsi="Arial" w:cs="Arial"/>
          <w:b w:val="0"/>
          <w:i/>
          <w:iCs/>
          <w:color w:val="auto"/>
          <w:sz w:val="18"/>
          <w:szCs w:val="18"/>
          <w:lang w:val="en-GB"/>
        </w:rPr>
      </w:pPr>
      <w:r w:rsidRPr="004C3F00">
        <w:rPr>
          <w:rStyle w:val="textedevantsaisiegras1"/>
          <w:rFonts w:ascii="Arial" w:hAnsi="Arial" w:cs="Arial"/>
          <w:bCs w:val="0"/>
          <w:i/>
          <w:iCs/>
          <w:color w:val="auto"/>
          <w:sz w:val="18"/>
          <w:szCs w:val="18"/>
          <w:lang w:val="en-GB"/>
        </w:rPr>
        <w:t>UNIVERSITY /</w:t>
      </w:r>
      <w:r w:rsidR="001C6679" w:rsidRPr="004C3F00">
        <w:rPr>
          <w:rStyle w:val="textedevantsaisiegras1"/>
          <w:rFonts w:ascii="Arial" w:hAnsi="Arial" w:cs="Arial"/>
          <w:b w:val="0"/>
          <w:i/>
          <w:iCs/>
          <w:color w:val="auto"/>
          <w:sz w:val="18"/>
          <w:szCs w:val="18"/>
          <w:lang w:val="en-GB"/>
        </w:rPr>
        <w:t xml:space="preserve"> The university agrees with the work placement programme </w:t>
      </w:r>
    </w:p>
    <w:p w14:paraId="4A27BADD" w14:textId="77777777" w:rsidR="001C6679" w:rsidRPr="004C3F00" w:rsidRDefault="001C6679" w:rsidP="001C6679">
      <w:pPr>
        <w:rPr>
          <w:rStyle w:val="textedevantsaisiegras1"/>
          <w:rFonts w:ascii="Arial" w:hAnsi="Arial" w:cs="Arial"/>
          <w:b w:val="0"/>
          <w:color w:val="auto"/>
          <w:sz w:val="18"/>
          <w:szCs w:val="18"/>
          <w:lang w:val="en-GB"/>
        </w:rPr>
      </w:pPr>
    </w:p>
    <w:p w14:paraId="71388553" w14:textId="77777777" w:rsidR="001C6679" w:rsidRPr="004C3F00" w:rsidRDefault="001C6679" w:rsidP="001C6679">
      <w:pPr>
        <w:rPr>
          <w:rStyle w:val="textedevantsaisiegras1"/>
          <w:rFonts w:ascii="Arial" w:hAnsi="Arial" w:cs="Arial"/>
          <w:b w:val="0"/>
          <w:color w:val="auto"/>
          <w:sz w:val="18"/>
          <w:szCs w:val="18"/>
          <w:lang w:val="en-GB"/>
        </w:rPr>
      </w:pPr>
    </w:p>
    <w:p w14:paraId="205FC793" w14:textId="77777777" w:rsidR="0099661D" w:rsidRPr="004C3F00" w:rsidRDefault="0099661D" w:rsidP="0099661D">
      <w:pPr>
        <w:rPr>
          <w:rStyle w:val="textedevantsaisiegras1"/>
          <w:rFonts w:ascii="Arial" w:hAnsi="Arial" w:cs="Arial"/>
          <w:b w:val="0"/>
          <w:iCs/>
          <w:color w:val="auto"/>
          <w:sz w:val="18"/>
          <w:szCs w:val="18"/>
          <w:lang w:val="en-GB"/>
        </w:rPr>
      </w:pPr>
    </w:p>
    <w:p w14:paraId="15782726" w14:textId="77777777" w:rsidR="0099661D" w:rsidRPr="004C3F00" w:rsidRDefault="0099661D" w:rsidP="0099661D">
      <w:pPr>
        <w:rPr>
          <w:rStyle w:val="textedevantsaisiegras1"/>
          <w:rFonts w:ascii="Arial" w:hAnsi="Arial" w:cs="Arial"/>
          <w:b w:val="0"/>
          <w:iCs/>
          <w:color w:val="auto"/>
          <w:sz w:val="18"/>
          <w:szCs w:val="18"/>
          <w:lang w:val="en-GB"/>
        </w:rPr>
      </w:pPr>
      <w:r w:rsidRPr="004C3F00">
        <w:rPr>
          <w:rStyle w:val="textedevantsaisiegras1"/>
          <w:rFonts w:ascii="Arial" w:hAnsi="Arial" w:cs="Arial"/>
          <w:b w:val="0"/>
          <w:iCs/>
          <w:color w:val="auto"/>
          <w:sz w:val="18"/>
          <w:szCs w:val="18"/>
          <w:lang w:val="en-GB"/>
        </w:rPr>
        <w:t xml:space="preserve">Signature of M </w:t>
      </w:r>
      <w:r w:rsidR="00FF760A" w:rsidRPr="004C3F00">
        <w:rPr>
          <w:rStyle w:val="textedevantsaisiegras1"/>
          <w:rFonts w:ascii="Arial" w:hAnsi="Arial" w:cs="Arial"/>
          <w:b w:val="0"/>
          <w:iCs/>
          <w:color w:val="auto"/>
          <w:sz w:val="18"/>
          <w:szCs w:val="18"/>
          <w:lang w:val="en-GB"/>
        </w:rPr>
        <w:fldChar w:fldCharType="begin">
          <w:ffData>
            <w:name w:val="Texte94"/>
            <w:enabled/>
            <w:calcOnExit w:val="0"/>
            <w:textInput/>
          </w:ffData>
        </w:fldChar>
      </w:r>
      <w:bookmarkStart w:id="35" w:name="Texte94"/>
      <w:r w:rsidR="00FF760A" w:rsidRPr="004C3F00">
        <w:rPr>
          <w:rStyle w:val="textedevantsaisiegras1"/>
          <w:rFonts w:ascii="Arial" w:hAnsi="Arial" w:cs="Arial"/>
          <w:b w:val="0"/>
          <w:iCs/>
          <w:color w:val="auto"/>
          <w:sz w:val="18"/>
          <w:szCs w:val="18"/>
          <w:lang w:val="en-GB"/>
        </w:rPr>
        <w:instrText xml:space="preserve"> FORMTEXT </w:instrText>
      </w:r>
      <w:r w:rsidR="00AA78E5" w:rsidRPr="004C3F00">
        <w:rPr>
          <w:rFonts w:ascii="Arial" w:hAnsi="Arial" w:cs="Arial"/>
          <w:bCs/>
          <w:iCs/>
          <w:sz w:val="18"/>
          <w:szCs w:val="18"/>
          <w:lang w:val="en-GB"/>
        </w:rPr>
      </w:r>
      <w:r w:rsidR="00FF760A" w:rsidRPr="004C3F00">
        <w:rPr>
          <w:rStyle w:val="textedevantsaisiegras1"/>
          <w:rFonts w:ascii="Arial" w:hAnsi="Arial" w:cs="Arial"/>
          <w:b w:val="0"/>
          <w:iCs/>
          <w:color w:val="auto"/>
          <w:sz w:val="18"/>
          <w:szCs w:val="18"/>
          <w:lang w:val="en-GB"/>
        </w:rPr>
        <w:fldChar w:fldCharType="separate"/>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cs="Arial"/>
          <w:b w:val="0"/>
          <w:iCs/>
          <w:noProof/>
          <w:color w:val="auto"/>
          <w:sz w:val="18"/>
          <w:szCs w:val="18"/>
          <w:lang w:val="en-GB"/>
        </w:rPr>
        <w:t> </w:t>
      </w:r>
      <w:r w:rsidR="00FF760A" w:rsidRPr="004C3F00">
        <w:rPr>
          <w:rStyle w:val="textedevantsaisiegras1"/>
          <w:rFonts w:ascii="Arial" w:hAnsi="Arial" w:cs="Arial"/>
          <w:b w:val="0"/>
          <w:iCs/>
          <w:color w:val="auto"/>
          <w:sz w:val="18"/>
          <w:szCs w:val="18"/>
          <w:lang w:val="en-GB"/>
        </w:rPr>
        <w:fldChar w:fldCharType="end"/>
      </w:r>
      <w:bookmarkEnd w:id="35"/>
      <w:r w:rsidRPr="004C3F00">
        <w:rPr>
          <w:rStyle w:val="textedevantsaisiegras1"/>
          <w:rFonts w:ascii="Arial" w:hAnsi="Arial" w:cs="Arial"/>
          <w:b w:val="0"/>
          <w:iCs/>
          <w:color w:val="auto"/>
          <w:sz w:val="18"/>
          <w:szCs w:val="18"/>
          <w:lang w:val="en-GB"/>
        </w:rPr>
        <w:t xml:space="preserve">                                                                                        </w:t>
      </w:r>
    </w:p>
    <w:p w14:paraId="3D82A0FD" w14:textId="77777777" w:rsidR="00882233" w:rsidRPr="004C3F00" w:rsidRDefault="00882233" w:rsidP="0099661D">
      <w:pPr>
        <w:rPr>
          <w:rStyle w:val="textedevantsaisiegras1"/>
          <w:rFonts w:ascii="Arial" w:hAnsi="Arial" w:cs="Arial"/>
          <w:b w:val="0"/>
          <w:iCs/>
          <w:color w:val="auto"/>
          <w:sz w:val="18"/>
          <w:szCs w:val="18"/>
        </w:rPr>
      </w:pPr>
      <w:r w:rsidRPr="004C3F00">
        <w:rPr>
          <w:rStyle w:val="textedevantsaisiegras1"/>
          <w:rFonts w:ascii="Arial" w:hAnsi="Arial" w:cs="Arial"/>
          <w:b w:val="0"/>
          <w:iCs/>
          <w:color w:val="auto"/>
          <w:sz w:val="18"/>
          <w:szCs w:val="18"/>
        </w:rPr>
        <w:t xml:space="preserve">Directeur de l’UFR, Ecole ou Institut : </w:t>
      </w:r>
    </w:p>
    <w:p w14:paraId="5766EEFD" w14:textId="77777777" w:rsidR="0099661D" w:rsidRPr="004C3F00" w:rsidRDefault="0099661D" w:rsidP="001C6679">
      <w:pPr>
        <w:rPr>
          <w:rStyle w:val="textedevantsaisiegras1"/>
          <w:rFonts w:ascii="Arial" w:hAnsi="Arial" w:cs="Arial"/>
          <w:b w:val="0"/>
          <w:color w:val="auto"/>
          <w:sz w:val="18"/>
          <w:szCs w:val="18"/>
        </w:rPr>
      </w:pPr>
    </w:p>
    <w:p w14:paraId="22EB3B06" w14:textId="77777777" w:rsidR="001C6679" w:rsidRPr="004C3F00" w:rsidRDefault="001C6679" w:rsidP="001C6679">
      <w:pPr>
        <w:rPr>
          <w:rStyle w:val="textedevantsaisiegras1"/>
          <w:rFonts w:ascii="Arial" w:hAnsi="Arial" w:cs="Arial"/>
          <w:b w:val="0"/>
          <w:color w:val="auto"/>
          <w:sz w:val="18"/>
          <w:szCs w:val="18"/>
        </w:rPr>
      </w:pPr>
    </w:p>
    <w:p w14:paraId="35442A39" w14:textId="77777777" w:rsidR="004705DD" w:rsidRPr="004C3F00" w:rsidRDefault="004705DD" w:rsidP="004705DD">
      <w:pPr>
        <w:rPr>
          <w:rFonts w:ascii="Arial" w:hAnsi="Arial" w:cs="Arial"/>
          <w:sz w:val="18"/>
          <w:szCs w:val="18"/>
        </w:rPr>
      </w:pPr>
      <w:r w:rsidRPr="004C3F00">
        <w:rPr>
          <w:rStyle w:val="textedevantsaisiegras1"/>
          <w:rFonts w:ascii="Arial" w:hAnsi="Arial" w:cs="Arial"/>
          <w:b w:val="0"/>
          <w:color w:val="auto"/>
          <w:sz w:val="18"/>
          <w:szCs w:val="18"/>
        </w:rPr>
        <w:t xml:space="preserve">Date </w:t>
      </w:r>
      <w:r w:rsidRPr="004C3F00">
        <w:rPr>
          <w:rStyle w:val="textedevantsaisiegras1"/>
          <w:rFonts w:ascii="Arial" w:hAnsi="Arial" w:cs="Arial"/>
          <w:b w:val="0"/>
          <w:color w:val="auto"/>
          <w:sz w:val="18"/>
          <w:szCs w:val="18"/>
          <w:lang w:val="en-GB"/>
        </w:rPr>
        <w:fldChar w:fldCharType="begin">
          <w:ffData>
            <w:name w:val="Texte104"/>
            <w:enabled/>
            <w:calcOnExit w:val="0"/>
            <w:textInput/>
          </w:ffData>
        </w:fldChar>
      </w:r>
      <w:r w:rsidRPr="004C3F00">
        <w:rPr>
          <w:rStyle w:val="textedevantsaisiegras1"/>
          <w:rFonts w:ascii="Arial" w:hAnsi="Arial" w:cs="Arial"/>
          <w:b w:val="0"/>
          <w:color w:val="auto"/>
          <w:sz w:val="18"/>
          <w:szCs w:val="18"/>
        </w:rPr>
        <w:instrText xml:space="preserve"> FORMTEXT </w:instrText>
      </w:r>
      <w:r w:rsidRPr="004C3F00">
        <w:rPr>
          <w:rFonts w:ascii="Arial" w:hAnsi="Arial" w:cs="Arial"/>
          <w:bCs/>
          <w:sz w:val="18"/>
          <w:szCs w:val="18"/>
          <w:lang w:val="en-GB"/>
        </w:rPr>
      </w:r>
      <w:r w:rsidRPr="004C3F00">
        <w:rPr>
          <w:rStyle w:val="textedevantsaisiegras1"/>
          <w:rFonts w:ascii="Arial" w:hAnsi="Arial" w:cs="Arial"/>
          <w:b w:val="0"/>
          <w:color w:val="auto"/>
          <w:sz w:val="18"/>
          <w:szCs w:val="18"/>
          <w:lang w:val="en-GB"/>
        </w:rPr>
        <w:fldChar w:fldCharType="separate"/>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Arial" w:hAnsi="Arial" w:cs="Arial"/>
          <w:b w:val="0"/>
          <w:color w:val="auto"/>
          <w:sz w:val="18"/>
          <w:szCs w:val="18"/>
          <w:lang w:val="en-GB"/>
        </w:rPr>
        <w:fldChar w:fldCharType="end"/>
      </w:r>
      <w:r w:rsidRPr="004C3F00">
        <w:rPr>
          <w:rStyle w:val="textedevantsaisiegras1"/>
          <w:rFonts w:ascii="Arial" w:hAnsi="Arial" w:cs="Arial"/>
          <w:b w:val="0"/>
          <w:color w:val="auto"/>
          <w:sz w:val="18"/>
          <w:szCs w:val="18"/>
        </w:rPr>
        <w:t>/</w:t>
      </w:r>
      <w:r w:rsidRPr="004C3F00">
        <w:rPr>
          <w:rStyle w:val="textedevantsaisiegras1"/>
          <w:rFonts w:ascii="Arial" w:hAnsi="Arial" w:cs="Arial"/>
          <w:b w:val="0"/>
          <w:color w:val="auto"/>
          <w:sz w:val="18"/>
          <w:szCs w:val="18"/>
          <w:lang w:val="en-GB"/>
        </w:rPr>
        <w:fldChar w:fldCharType="begin">
          <w:ffData>
            <w:name w:val="Texte104"/>
            <w:enabled/>
            <w:calcOnExit w:val="0"/>
            <w:textInput/>
          </w:ffData>
        </w:fldChar>
      </w:r>
      <w:r w:rsidRPr="004C3F00">
        <w:rPr>
          <w:rStyle w:val="textedevantsaisiegras1"/>
          <w:rFonts w:ascii="Arial" w:hAnsi="Arial" w:cs="Arial"/>
          <w:b w:val="0"/>
          <w:color w:val="auto"/>
          <w:sz w:val="18"/>
          <w:szCs w:val="18"/>
        </w:rPr>
        <w:instrText xml:space="preserve"> FORMTEXT </w:instrText>
      </w:r>
      <w:r w:rsidRPr="004C3F00">
        <w:rPr>
          <w:rFonts w:ascii="Arial" w:hAnsi="Arial" w:cs="Arial"/>
          <w:bCs/>
          <w:sz w:val="18"/>
          <w:szCs w:val="18"/>
          <w:lang w:val="en-GB"/>
        </w:rPr>
      </w:r>
      <w:r w:rsidRPr="004C3F00">
        <w:rPr>
          <w:rStyle w:val="textedevantsaisiegras1"/>
          <w:rFonts w:ascii="Arial" w:hAnsi="Arial" w:cs="Arial"/>
          <w:b w:val="0"/>
          <w:color w:val="auto"/>
          <w:sz w:val="18"/>
          <w:szCs w:val="18"/>
          <w:lang w:val="en-GB"/>
        </w:rPr>
        <w:fldChar w:fldCharType="separate"/>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Arial" w:hAnsi="Arial" w:cs="Arial"/>
          <w:b w:val="0"/>
          <w:color w:val="auto"/>
          <w:sz w:val="18"/>
          <w:szCs w:val="18"/>
          <w:lang w:val="en-GB"/>
        </w:rPr>
        <w:fldChar w:fldCharType="end"/>
      </w:r>
      <w:r w:rsidRPr="004C3F00">
        <w:rPr>
          <w:rStyle w:val="textedevantsaisiegras1"/>
          <w:rFonts w:ascii="Arial" w:hAnsi="Arial" w:cs="Arial"/>
          <w:b w:val="0"/>
          <w:color w:val="auto"/>
          <w:sz w:val="18"/>
          <w:szCs w:val="18"/>
        </w:rPr>
        <w:t>/</w:t>
      </w:r>
      <w:r w:rsidRPr="004C3F00">
        <w:rPr>
          <w:rStyle w:val="textedevantsaisiegras1"/>
          <w:rFonts w:ascii="Arial" w:hAnsi="Arial" w:cs="Arial"/>
          <w:b w:val="0"/>
          <w:color w:val="auto"/>
          <w:sz w:val="18"/>
          <w:szCs w:val="18"/>
          <w:lang w:val="en-GB"/>
        </w:rPr>
        <w:fldChar w:fldCharType="begin">
          <w:ffData>
            <w:name w:val="Texte104"/>
            <w:enabled/>
            <w:calcOnExit w:val="0"/>
            <w:textInput/>
          </w:ffData>
        </w:fldChar>
      </w:r>
      <w:r w:rsidRPr="004C3F00">
        <w:rPr>
          <w:rStyle w:val="textedevantsaisiegras1"/>
          <w:rFonts w:ascii="Arial" w:hAnsi="Arial" w:cs="Arial"/>
          <w:b w:val="0"/>
          <w:color w:val="auto"/>
          <w:sz w:val="18"/>
          <w:szCs w:val="18"/>
        </w:rPr>
        <w:instrText xml:space="preserve"> FORMTEXT </w:instrText>
      </w:r>
      <w:r w:rsidRPr="004C3F00">
        <w:rPr>
          <w:rFonts w:ascii="Arial" w:hAnsi="Arial" w:cs="Arial"/>
          <w:bCs/>
          <w:sz w:val="18"/>
          <w:szCs w:val="18"/>
          <w:lang w:val="en-GB"/>
        </w:rPr>
      </w:r>
      <w:r w:rsidRPr="004C3F00">
        <w:rPr>
          <w:rStyle w:val="textedevantsaisiegras1"/>
          <w:rFonts w:ascii="Arial" w:hAnsi="Arial" w:cs="Arial"/>
          <w:b w:val="0"/>
          <w:color w:val="auto"/>
          <w:sz w:val="18"/>
          <w:szCs w:val="18"/>
          <w:lang w:val="en-GB"/>
        </w:rPr>
        <w:fldChar w:fldCharType="separate"/>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Arial" w:hAnsi="Arial" w:cs="Arial"/>
          <w:b w:val="0"/>
          <w:color w:val="auto"/>
          <w:sz w:val="18"/>
          <w:szCs w:val="18"/>
          <w:lang w:val="en-GB"/>
        </w:rPr>
        <w:fldChar w:fldCharType="end"/>
      </w:r>
    </w:p>
    <w:p w14:paraId="1314ACC5" w14:textId="77777777" w:rsidR="001C6679" w:rsidRPr="004C3F00" w:rsidRDefault="002D6ECF" w:rsidP="001C6679">
      <w:pPr>
        <w:rPr>
          <w:rStyle w:val="textedevantsaisiegras1"/>
          <w:rFonts w:ascii="Arial" w:hAnsi="Arial" w:cs="Arial"/>
          <w:b w:val="0"/>
          <w:color w:val="auto"/>
          <w:sz w:val="18"/>
          <w:szCs w:val="18"/>
        </w:rPr>
      </w:pPr>
      <w:r>
        <w:rPr>
          <w:rStyle w:val="textedevantsaisiegras1"/>
          <w:rFonts w:ascii="Arial" w:hAnsi="Arial" w:cs="Arial"/>
          <w:b w:val="0"/>
          <w:color w:val="auto"/>
          <w:sz w:val="18"/>
          <w:szCs w:val="18"/>
        </w:rPr>
        <w:t>Cachet / Stamp</w:t>
      </w:r>
    </w:p>
    <w:p w14:paraId="1B34AFCD" w14:textId="77777777" w:rsidR="00625E0C" w:rsidRPr="004C3F00" w:rsidRDefault="00625E0C" w:rsidP="001C6679">
      <w:pPr>
        <w:rPr>
          <w:rStyle w:val="textedevantsaisiegras1"/>
          <w:rFonts w:ascii="Arial" w:hAnsi="Arial" w:cs="Arial"/>
          <w:b w:val="0"/>
          <w:color w:val="auto"/>
          <w:sz w:val="18"/>
          <w:szCs w:val="18"/>
        </w:rPr>
      </w:pPr>
    </w:p>
    <w:p w14:paraId="4F4901B8" w14:textId="77777777" w:rsidR="001C6679" w:rsidRPr="004C3F00" w:rsidRDefault="001C6679" w:rsidP="001C6679">
      <w:pPr>
        <w:rPr>
          <w:rFonts w:ascii="Arial" w:hAnsi="Arial" w:cs="Arial"/>
          <w:sz w:val="18"/>
          <w:szCs w:val="18"/>
        </w:rPr>
      </w:pPr>
      <w:r w:rsidRPr="004C3F00">
        <w:rPr>
          <w:rFonts w:ascii="Arial" w:hAnsi="Arial" w:cs="Arial"/>
          <w:sz w:val="18"/>
          <w:szCs w:val="18"/>
        </w:rPr>
        <w:t>-----------------------------------------------------------------------------------------------------------------------------</w:t>
      </w:r>
    </w:p>
    <w:p w14:paraId="3ED3DD2A" w14:textId="77777777" w:rsidR="00917115" w:rsidRPr="004C3F00" w:rsidRDefault="00917115" w:rsidP="00917115">
      <w:pPr>
        <w:rPr>
          <w:rStyle w:val="textedevantsaisiegras1"/>
          <w:rFonts w:ascii="Arial" w:hAnsi="Arial" w:cs="Arial"/>
          <w:b w:val="0"/>
          <w:iCs/>
          <w:color w:val="auto"/>
          <w:sz w:val="18"/>
          <w:szCs w:val="18"/>
        </w:rPr>
      </w:pPr>
      <w:r w:rsidRPr="004C3F00">
        <w:rPr>
          <w:rStyle w:val="textedevantsaisiegras1"/>
          <w:rFonts w:ascii="Arial" w:hAnsi="Arial" w:cs="Arial"/>
          <w:iCs/>
          <w:color w:val="auto"/>
          <w:sz w:val="18"/>
          <w:szCs w:val="18"/>
        </w:rPr>
        <w:t>ORGANISME D’ACCUEIL</w:t>
      </w:r>
      <w:r w:rsidRPr="004C3F00">
        <w:rPr>
          <w:rStyle w:val="textedevantsaisiegras1"/>
          <w:rFonts w:ascii="Arial" w:hAnsi="Arial" w:cs="Arial"/>
          <w:b w:val="0"/>
          <w:iCs/>
          <w:color w:val="auto"/>
          <w:sz w:val="18"/>
          <w:szCs w:val="18"/>
        </w:rPr>
        <w:t xml:space="preserve"> : l’organisme d’accueil accepte le programme de stage. Si le programme est réalisé, il remettra à l’étudiant une attestation d’assiduité.</w:t>
      </w:r>
    </w:p>
    <w:p w14:paraId="60D86E9F" w14:textId="77777777" w:rsidR="001C6679" w:rsidRPr="006F2D23" w:rsidRDefault="001C6679" w:rsidP="00183DDA">
      <w:pPr>
        <w:rPr>
          <w:rStyle w:val="textedevantsaisiegras1"/>
          <w:rFonts w:ascii="Arial" w:hAnsi="Arial" w:cs="Arial"/>
          <w:b w:val="0"/>
          <w:i/>
          <w:iCs/>
          <w:color w:val="auto"/>
          <w:sz w:val="18"/>
          <w:szCs w:val="18"/>
          <w:lang w:val="en-GB"/>
        </w:rPr>
      </w:pPr>
      <w:r w:rsidRPr="006F2D23">
        <w:rPr>
          <w:rStyle w:val="textedevantsaisiegras1"/>
          <w:rFonts w:ascii="Arial" w:hAnsi="Arial" w:cs="Arial"/>
          <w:bCs w:val="0"/>
          <w:i/>
          <w:iCs/>
          <w:color w:val="auto"/>
          <w:sz w:val="18"/>
          <w:szCs w:val="18"/>
          <w:lang w:val="en-GB"/>
        </w:rPr>
        <w:t xml:space="preserve">HOST </w:t>
      </w:r>
      <w:proofErr w:type="gramStart"/>
      <w:r w:rsidRPr="006F2D23">
        <w:rPr>
          <w:rStyle w:val="textedevantsaisiegras1"/>
          <w:rFonts w:ascii="Arial" w:hAnsi="Arial" w:cs="Arial"/>
          <w:bCs w:val="0"/>
          <w:i/>
          <w:iCs/>
          <w:color w:val="auto"/>
          <w:sz w:val="18"/>
          <w:szCs w:val="18"/>
          <w:lang w:val="en-GB"/>
        </w:rPr>
        <w:t>ORGANI</w:t>
      </w:r>
      <w:r w:rsidR="00B8658C" w:rsidRPr="006F2D23">
        <w:rPr>
          <w:rStyle w:val="textedevantsaisiegras1"/>
          <w:rFonts w:ascii="Arial" w:hAnsi="Arial" w:cs="Arial"/>
          <w:bCs w:val="0"/>
          <w:i/>
          <w:iCs/>
          <w:color w:val="auto"/>
          <w:sz w:val="18"/>
          <w:szCs w:val="18"/>
          <w:lang w:val="en-GB"/>
        </w:rPr>
        <w:t>Z</w:t>
      </w:r>
      <w:r w:rsidRPr="006F2D23">
        <w:rPr>
          <w:rStyle w:val="textedevantsaisiegras1"/>
          <w:rFonts w:ascii="Arial" w:hAnsi="Arial" w:cs="Arial"/>
          <w:bCs w:val="0"/>
          <w:i/>
          <w:iCs/>
          <w:color w:val="auto"/>
          <w:sz w:val="18"/>
          <w:szCs w:val="18"/>
          <w:lang w:val="en-GB"/>
        </w:rPr>
        <w:t>ATION</w:t>
      </w:r>
      <w:r w:rsidRPr="006F2D23">
        <w:rPr>
          <w:rStyle w:val="textedevantsaisiegras1"/>
          <w:rFonts w:ascii="Arial" w:hAnsi="Arial" w:cs="Arial"/>
          <w:b w:val="0"/>
          <w:i/>
          <w:iCs/>
          <w:color w:val="auto"/>
          <w:sz w:val="18"/>
          <w:szCs w:val="18"/>
          <w:lang w:val="en-GB"/>
        </w:rPr>
        <w:t> :</w:t>
      </w:r>
      <w:proofErr w:type="gramEnd"/>
      <w:r w:rsidRPr="006F2D23">
        <w:rPr>
          <w:rStyle w:val="textedevantsaisiegras1"/>
          <w:rFonts w:ascii="Arial" w:hAnsi="Arial" w:cs="Arial"/>
          <w:b w:val="0"/>
          <w:i/>
          <w:iCs/>
          <w:color w:val="auto"/>
          <w:sz w:val="18"/>
          <w:szCs w:val="18"/>
          <w:lang w:val="en-GB"/>
        </w:rPr>
        <w:t xml:space="preserve"> The host organisation agrees with the work placement programme. If the programme is realized, the student will be given a certificate of attendance.</w:t>
      </w:r>
    </w:p>
    <w:p w14:paraId="6A18A5D9" w14:textId="77777777" w:rsidR="0099661D" w:rsidRPr="004C3F00" w:rsidRDefault="0099661D" w:rsidP="001C6679">
      <w:pPr>
        <w:rPr>
          <w:rStyle w:val="textedevantsaisiegras1"/>
          <w:rFonts w:ascii="Arial" w:hAnsi="Arial" w:cs="Arial"/>
          <w:b w:val="0"/>
          <w:iCs/>
          <w:color w:val="auto"/>
          <w:sz w:val="18"/>
          <w:szCs w:val="18"/>
        </w:rPr>
      </w:pPr>
    </w:p>
    <w:p w14:paraId="4E9F58BD" w14:textId="77777777" w:rsidR="00625E0C" w:rsidRPr="004C3F00" w:rsidRDefault="00625E0C" w:rsidP="001C6679">
      <w:pPr>
        <w:rPr>
          <w:rStyle w:val="textedevantsaisiegras1"/>
          <w:rFonts w:ascii="Arial" w:hAnsi="Arial" w:cs="Arial"/>
          <w:b w:val="0"/>
          <w:iCs/>
          <w:color w:val="auto"/>
          <w:sz w:val="18"/>
          <w:szCs w:val="18"/>
        </w:rPr>
      </w:pPr>
    </w:p>
    <w:p w14:paraId="521C1B82" w14:textId="77777777" w:rsidR="00625E0C" w:rsidRPr="004C3F00" w:rsidRDefault="00625E0C" w:rsidP="001C6679">
      <w:pPr>
        <w:rPr>
          <w:rStyle w:val="textedevantsaisiegras1"/>
          <w:rFonts w:ascii="Arial" w:hAnsi="Arial" w:cs="Arial"/>
          <w:b w:val="0"/>
          <w:iCs/>
          <w:color w:val="auto"/>
          <w:sz w:val="18"/>
          <w:szCs w:val="18"/>
        </w:rPr>
      </w:pPr>
    </w:p>
    <w:p w14:paraId="1B5823B2" w14:textId="77777777" w:rsidR="00625E0C" w:rsidRPr="004C3F00" w:rsidRDefault="00625E0C" w:rsidP="001C6679">
      <w:pPr>
        <w:rPr>
          <w:rStyle w:val="textedevantsaisiegras1"/>
          <w:rFonts w:ascii="Arial" w:hAnsi="Arial" w:cs="Arial"/>
          <w:b w:val="0"/>
          <w:iCs/>
          <w:color w:val="auto"/>
          <w:sz w:val="18"/>
          <w:szCs w:val="18"/>
        </w:rPr>
      </w:pPr>
    </w:p>
    <w:p w14:paraId="1F5E127F" w14:textId="77777777" w:rsidR="001C6679" w:rsidRPr="004C3F00" w:rsidRDefault="006F2D23" w:rsidP="001C6679">
      <w:pPr>
        <w:rPr>
          <w:rStyle w:val="textedevantsaisiegras1"/>
          <w:rFonts w:ascii="Arial" w:hAnsi="Arial" w:cs="Arial"/>
          <w:b w:val="0"/>
          <w:iCs/>
          <w:color w:val="auto"/>
          <w:sz w:val="18"/>
          <w:szCs w:val="18"/>
        </w:rPr>
      </w:pPr>
      <w:r>
        <w:rPr>
          <w:rStyle w:val="textedevantsaisiegras1"/>
          <w:rFonts w:ascii="Arial" w:hAnsi="Arial" w:cs="Arial"/>
          <w:b w:val="0"/>
          <w:iCs/>
          <w:color w:val="auto"/>
          <w:sz w:val="18"/>
          <w:szCs w:val="18"/>
        </w:rPr>
        <w:t>Signature of [nom/</w:t>
      </w:r>
      <w:proofErr w:type="gramStart"/>
      <w:r>
        <w:rPr>
          <w:rStyle w:val="textedevantsaisiegras1"/>
          <w:rFonts w:ascii="Arial" w:hAnsi="Arial" w:cs="Arial"/>
          <w:b w:val="0"/>
          <w:iCs/>
          <w:color w:val="auto"/>
          <w:sz w:val="18"/>
          <w:szCs w:val="18"/>
        </w:rPr>
        <w:t>name ]</w:t>
      </w:r>
      <w:proofErr w:type="gramEnd"/>
      <w:r>
        <w:rPr>
          <w:rStyle w:val="textedevantsaisiegras1"/>
          <w:rFonts w:ascii="Arial" w:hAnsi="Arial" w:cs="Arial"/>
          <w:b w:val="0"/>
          <w:iCs/>
          <w:color w:val="auto"/>
          <w:sz w:val="18"/>
          <w:szCs w:val="18"/>
        </w:rPr>
        <w:t xml:space="preserve"> : </w:t>
      </w:r>
      <w:r w:rsidR="00FF760A" w:rsidRPr="004C3F00">
        <w:rPr>
          <w:rStyle w:val="textedevantsaisiegras1"/>
          <w:rFonts w:ascii="Arial" w:hAnsi="Arial" w:cs="Arial"/>
          <w:b w:val="0"/>
          <w:iCs/>
          <w:color w:val="auto"/>
          <w:sz w:val="18"/>
          <w:szCs w:val="18"/>
        </w:rPr>
        <w:fldChar w:fldCharType="begin">
          <w:ffData>
            <w:name w:val="Texte95"/>
            <w:enabled/>
            <w:calcOnExit w:val="0"/>
            <w:textInput/>
          </w:ffData>
        </w:fldChar>
      </w:r>
      <w:bookmarkStart w:id="36" w:name="Texte95"/>
      <w:r w:rsidR="00FF760A" w:rsidRPr="004C3F00">
        <w:rPr>
          <w:rStyle w:val="textedevantsaisiegras1"/>
          <w:rFonts w:ascii="Arial" w:hAnsi="Arial" w:cs="Arial"/>
          <w:b w:val="0"/>
          <w:iCs/>
          <w:color w:val="auto"/>
          <w:sz w:val="18"/>
          <w:szCs w:val="18"/>
        </w:rPr>
        <w:instrText xml:space="preserve"> FORMTEXT </w:instrText>
      </w:r>
      <w:r w:rsidR="00AA78E5" w:rsidRPr="004C3F00">
        <w:rPr>
          <w:rFonts w:ascii="Arial" w:hAnsi="Arial" w:cs="Arial"/>
          <w:bCs/>
          <w:iCs/>
          <w:sz w:val="18"/>
          <w:szCs w:val="18"/>
        </w:rPr>
      </w:r>
      <w:r w:rsidR="00FF760A" w:rsidRPr="004C3F00">
        <w:rPr>
          <w:rStyle w:val="textedevantsaisiegras1"/>
          <w:rFonts w:ascii="Arial" w:hAnsi="Arial" w:cs="Arial"/>
          <w:b w:val="0"/>
          <w:iCs/>
          <w:color w:val="auto"/>
          <w:sz w:val="18"/>
          <w:szCs w:val="18"/>
        </w:rPr>
        <w:fldChar w:fldCharType="separate"/>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cs="Arial"/>
          <w:b w:val="0"/>
          <w:iCs/>
          <w:noProof/>
          <w:color w:val="auto"/>
          <w:sz w:val="18"/>
          <w:szCs w:val="18"/>
        </w:rPr>
        <w:t> </w:t>
      </w:r>
      <w:r w:rsidR="00FF760A" w:rsidRPr="004C3F00">
        <w:rPr>
          <w:rStyle w:val="textedevantsaisiegras1"/>
          <w:rFonts w:ascii="Arial" w:hAnsi="Arial" w:cs="Arial"/>
          <w:b w:val="0"/>
          <w:iCs/>
          <w:color w:val="auto"/>
          <w:sz w:val="18"/>
          <w:szCs w:val="18"/>
        </w:rPr>
        <w:fldChar w:fldCharType="end"/>
      </w:r>
      <w:bookmarkEnd w:id="36"/>
      <w:r w:rsidR="001C6679" w:rsidRPr="004C3F00">
        <w:rPr>
          <w:rStyle w:val="textedevantsaisiegras1"/>
          <w:rFonts w:ascii="Arial" w:hAnsi="Arial" w:cs="Arial"/>
          <w:b w:val="0"/>
          <w:iCs/>
          <w:color w:val="auto"/>
          <w:sz w:val="18"/>
          <w:szCs w:val="18"/>
        </w:rPr>
        <w:t xml:space="preserve">                                                                                        </w:t>
      </w:r>
    </w:p>
    <w:p w14:paraId="76F859C4" w14:textId="77777777" w:rsidR="001C6679" w:rsidRPr="004C3F00" w:rsidRDefault="006F2D23" w:rsidP="001C6679">
      <w:pPr>
        <w:rPr>
          <w:rStyle w:val="textedevantsaisiegras1"/>
          <w:rFonts w:ascii="Arial" w:hAnsi="Arial" w:cs="Arial"/>
          <w:b w:val="0"/>
          <w:iCs/>
          <w:color w:val="auto"/>
          <w:sz w:val="18"/>
          <w:szCs w:val="18"/>
        </w:rPr>
      </w:pPr>
      <w:r>
        <w:rPr>
          <w:rStyle w:val="textedevantsaisiegras1"/>
          <w:rFonts w:ascii="Arial" w:hAnsi="Arial" w:cs="Arial"/>
          <w:b w:val="0"/>
          <w:iCs/>
          <w:color w:val="auto"/>
          <w:sz w:val="18"/>
          <w:szCs w:val="18"/>
        </w:rPr>
        <w:t>Fonction / P</w:t>
      </w:r>
      <w:r w:rsidR="001C6679" w:rsidRPr="004C3F00">
        <w:rPr>
          <w:rStyle w:val="textedevantsaisiegras1"/>
          <w:rFonts w:ascii="Arial" w:hAnsi="Arial" w:cs="Arial"/>
          <w:b w:val="0"/>
          <w:iCs/>
          <w:color w:val="auto"/>
          <w:sz w:val="18"/>
          <w:szCs w:val="18"/>
        </w:rPr>
        <w:t>osition</w:t>
      </w:r>
      <w:r>
        <w:rPr>
          <w:rStyle w:val="textedevantsaisiegras1"/>
          <w:rFonts w:ascii="Arial" w:hAnsi="Arial" w:cs="Arial"/>
          <w:b w:val="0"/>
          <w:iCs/>
          <w:color w:val="auto"/>
          <w:sz w:val="18"/>
          <w:szCs w:val="18"/>
        </w:rPr>
        <w:t> :</w:t>
      </w:r>
      <w:r w:rsidR="00AF6082" w:rsidRPr="004C3F00">
        <w:rPr>
          <w:rStyle w:val="textedevantsaisiegras1"/>
          <w:rFonts w:ascii="Arial" w:hAnsi="Arial" w:cs="Arial"/>
          <w:b w:val="0"/>
          <w:iCs/>
          <w:color w:val="auto"/>
          <w:sz w:val="18"/>
          <w:szCs w:val="18"/>
        </w:rPr>
        <w:t xml:space="preserve"> </w:t>
      </w:r>
    </w:p>
    <w:p w14:paraId="3098A6EB" w14:textId="77777777" w:rsidR="001C6679" w:rsidRPr="004C3F00" w:rsidRDefault="006F2D23" w:rsidP="001C6679">
      <w:pPr>
        <w:rPr>
          <w:rStyle w:val="textedevantsaisiegras1"/>
          <w:rFonts w:ascii="Arial" w:hAnsi="Arial" w:cs="Arial"/>
          <w:b w:val="0"/>
          <w:iCs/>
          <w:color w:val="auto"/>
          <w:sz w:val="18"/>
          <w:szCs w:val="18"/>
        </w:rPr>
      </w:pPr>
      <w:r>
        <w:rPr>
          <w:rStyle w:val="textedevantsaisiegras1"/>
          <w:rFonts w:ascii="Arial" w:hAnsi="Arial" w:cs="Arial"/>
          <w:b w:val="0"/>
          <w:iCs/>
          <w:color w:val="auto"/>
          <w:sz w:val="18"/>
          <w:szCs w:val="18"/>
        </w:rPr>
        <w:t>CACHET / STAMP</w:t>
      </w:r>
    </w:p>
    <w:p w14:paraId="6B4862CE" w14:textId="77777777" w:rsidR="001C6679" w:rsidRPr="004C3F00" w:rsidRDefault="001C6679" w:rsidP="001C6679">
      <w:pPr>
        <w:rPr>
          <w:rStyle w:val="textedevantsaisiegras1"/>
          <w:rFonts w:ascii="Arial" w:hAnsi="Arial" w:cs="Arial"/>
          <w:b w:val="0"/>
          <w:iCs/>
          <w:color w:val="auto"/>
          <w:sz w:val="18"/>
          <w:szCs w:val="18"/>
        </w:rPr>
      </w:pPr>
    </w:p>
    <w:p w14:paraId="53036615" w14:textId="77777777" w:rsidR="001C6679" w:rsidRPr="004C3F00" w:rsidRDefault="001C6679" w:rsidP="001C6679">
      <w:pPr>
        <w:rPr>
          <w:rStyle w:val="textedevantsaisiegras1"/>
          <w:rFonts w:ascii="Arial" w:hAnsi="Arial" w:cs="Arial"/>
          <w:b w:val="0"/>
          <w:iCs/>
          <w:color w:val="auto"/>
          <w:sz w:val="18"/>
          <w:szCs w:val="18"/>
        </w:rPr>
      </w:pPr>
    </w:p>
    <w:p w14:paraId="4470072D" w14:textId="77777777" w:rsidR="00F53329" w:rsidRPr="004C3F00" w:rsidRDefault="004705DD" w:rsidP="004705DD">
      <w:pPr>
        <w:rPr>
          <w:rStyle w:val="textedevantsaisiegras1"/>
          <w:rFonts w:ascii="Arial" w:hAnsi="Arial" w:cs="Arial"/>
          <w:b w:val="0"/>
          <w:color w:val="auto"/>
          <w:sz w:val="18"/>
          <w:szCs w:val="18"/>
          <w:lang w:val="en-GB"/>
        </w:rPr>
      </w:pPr>
      <w:r w:rsidRPr="004C3F00">
        <w:rPr>
          <w:rStyle w:val="textedevantsaisiegras1"/>
          <w:rFonts w:ascii="Arial" w:hAnsi="Arial" w:cs="Arial"/>
          <w:b w:val="0"/>
          <w:color w:val="auto"/>
          <w:sz w:val="18"/>
          <w:szCs w:val="18"/>
          <w:lang w:val="en-GB"/>
        </w:rPr>
        <w:t xml:space="preserve">Date </w:t>
      </w:r>
      <w:r w:rsidRPr="004C3F00">
        <w:rPr>
          <w:rStyle w:val="textedevantsaisiegras1"/>
          <w:rFonts w:ascii="Arial" w:hAnsi="Arial" w:cs="Arial"/>
          <w:b w:val="0"/>
          <w:color w:val="auto"/>
          <w:sz w:val="18"/>
          <w:szCs w:val="18"/>
          <w:lang w:val="en-GB"/>
        </w:rPr>
        <w:fldChar w:fldCharType="begin">
          <w:ffData>
            <w:name w:val="Texte104"/>
            <w:enabled/>
            <w:calcOnExit w:val="0"/>
            <w:textInput/>
          </w:ffData>
        </w:fldChar>
      </w:r>
      <w:r w:rsidRPr="004C3F00">
        <w:rPr>
          <w:rStyle w:val="textedevantsaisiegras1"/>
          <w:rFonts w:ascii="Arial" w:hAnsi="Arial" w:cs="Arial"/>
          <w:b w:val="0"/>
          <w:color w:val="auto"/>
          <w:sz w:val="18"/>
          <w:szCs w:val="18"/>
          <w:lang w:val="en-GB"/>
        </w:rPr>
        <w:instrText xml:space="preserve"> FORMTEXT </w:instrText>
      </w:r>
      <w:r w:rsidRPr="004C3F00">
        <w:rPr>
          <w:rFonts w:ascii="Arial" w:hAnsi="Arial" w:cs="Arial"/>
          <w:bCs/>
          <w:sz w:val="18"/>
          <w:szCs w:val="18"/>
          <w:lang w:val="en-GB"/>
        </w:rPr>
      </w:r>
      <w:r w:rsidRPr="004C3F00">
        <w:rPr>
          <w:rStyle w:val="textedevantsaisiegras1"/>
          <w:rFonts w:ascii="Arial" w:hAnsi="Arial" w:cs="Arial"/>
          <w:b w:val="0"/>
          <w:color w:val="auto"/>
          <w:sz w:val="18"/>
          <w:szCs w:val="18"/>
          <w:lang w:val="en-GB"/>
        </w:rPr>
        <w:fldChar w:fldCharType="separate"/>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Arial" w:hAnsi="Arial" w:cs="Arial"/>
          <w:b w:val="0"/>
          <w:color w:val="auto"/>
          <w:sz w:val="18"/>
          <w:szCs w:val="18"/>
          <w:lang w:val="en-GB"/>
        </w:rPr>
        <w:fldChar w:fldCharType="end"/>
      </w:r>
      <w:r w:rsidRPr="004C3F00">
        <w:rPr>
          <w:rStyle w:val="textedevantsaisiegras1"/>
          <w:rFonts w:ascii="Arial" w:hAnsi="Arial" w:cs="Arial"/>
          <w:b w:val="0"/>
          <w:color w:val="auto"/>
          <w:sz w:val="18"/>
          <w:szCs w:val="18"/>
          <w:lang w:val="en-GB"/>
        </w:rPr>
        <w:t>/</w:t>
      </w:r>
      <w:r w:rsidRPr="004C3F00">
        <w:rPr>
          <w:rStyle w:val="textedevantsaisiegras1"/>
          <w:rFonts w:ascii="Arial" w:hAnsi="Arial" w:cs="Arial"/>
          <w:b w:val="0"/>
          <w:color w:val="auto"/>
          <w:sz w:val="18"/>
          <w:szCs w:val="18"/>
          <w:lang w:val="en-GB"/>
        </w:rPr>
        <w:fldChar w:fldCharType="begin">
          <w:ffData>
            <w:name w:val="Texte104"/>
            <w:enabled/>
            <w:calcOnExit w:val="0"/>
            <w:textInput/>
          </w:ffData>
        </w:fldChar>
      </w:r>
      <w:r w:rsidRPr="004C3F00">
        <w:rPr>
          <w:rStyle w:val="textedevantsaisiegras1"/>
          <w:rFonts w:ascii="Arial" w:hAnsi="Arial" w:cs="Arial"/>
          <w:b w:val="0"/>
          <w:color w:val="auto"/>
          <w:sz w:val="18"/>
          <w:szCs w:val="18"/>
          <w:lang w:val="en-GB"/>
        </w:rPr>
        <w:instrText xml:space="preserve"> FORMTEXT </w:instrText>
      </w:r>
      <w:r w:rsidRPr="004C3F00">
        <w:rPr>
          <w:rFonts w:ascii="Arial" w:hAnsi="Arial" w:cs="Arial"/>
          <w:bCs/>
          <w:sz w:val="18"/>
          <w:szCs w:val="18"/>
          <w:lang w:val="en-GB"/>
        </w:rPr>
      </w:r>
      <w:r w:rsidRPr="004C3F00">
        <w:rPr>
          <w:rStyle w:val="textedevantsaisiegras1"/>
          <w:rFonts w:ascii="Arial" w:hAnsi="Arial" w:cs="Arial"/>
          <w:b w:val="0"/>
          <w:color w:val="auto"/>
          <w:sz w:val="18"/>
          <w:szCs w:val="18"/>
          <w:lang w:val="en-GB"/>
        </w:rPr>
        <w:fldChar w:fldCharType="separate"/>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Arial" w:hAnsi="Arial" w:cs="Arial"/>
          <w:b w:val="0"/>
          <w:color w:val="auto"/>
          <w:sz w:val="18"/>
          <w:szCs w:val="18"/>
          <w:lang w:val="en-GB"/>
        </w:rPr>
        <w:fldChar w:fldCharType="end"/>
      </w:r>
      <w:r w:rsidRPr="004C3F00">
        <w:rPr>
          <w:rStyle w:val="textedevantsaisiegras1"/>
          <w:rFonts w:ascii="Arial" w:hAnsi="Arial" w:cs="Arial"/>
          <w:b w:val="0"/>
          <w:color w:val="auto"/>
          <w:sz w:val="18"/>
          <w:szCs w:val="18"/>
          <w:lang w:val="en-GB"/>
        </w:rPr>
        <w:t>/</w:t>
      </w:r>
      <w:r w:rsidRPr="004C3F00">
        <w:rPr>
          <w:rStyle w:val="textedevantsaisiegras1"/>
          <w:rFonts w:ascii="Arial" w:hAnsi="Arial" w:cs="Arial"/>
          <w:b w:val="0"/>
          <w:color w:val="auto"/>
          <w:sz w:val="18"/>
          <w:szCs w:val="18"/>
          <w:lang w:val="en-GB"/>
        </w:rPr>
        <w:fldChar w:fldCharType="begin">
          <w:ffData>
            <w:name w:val="Texte104"/>
            <w:enabled/>
            <w:calcOnExit w:val="0"/>
            <w:textInput/>
          </w:ffData>
        </w:fldChar>
      </w:r>
      <w:r w:rsidRPr="004C3F00">
        <w:rPr>
          <w:rStyle w:val="textedevantsaisiegras1"/>
          <w:rFonts w:ascii="Arial" w:hAnsi="Arial" w:cs="Arial"/>
          <w:b w:val="0"/>
          <w:color w:val="auto"/>
          <w:sz w:val="18"/>
          <w:szCs w:val="18"/>
          <w:lang w:val="en-GB"/>
        </w:rPr>
        <w:instrText xml:space="preserve"> FORMTEXT </w:instrText>
      </w:r>
      <w:r w:rsidRPr="004C3F00">
        <w:rPr>
          <w:rFonts w:ascii="Arial" w:hAnsi="Arial" w:cs="Arial"/>
          <w:bCs/>
          <w:sz w:val="18"/>
          <w:szCs w:val="18"/>
          <w:lang w:val="en-GB"/>
        </w:rPr>
      </w:r>
      <w:r w:rsidRPr="004C3F00">
        <w:rPr>
          <w:rStyle w:val="textedevantsaisiegras1"/>
          <w:rFonts w:ascii="Arial" w:hAnsi="Arial" w:cs="Arial"/>
          <w:b w:val="0"/>
          <w:color w:val="auto"/>
          <w:sz w:val="18"/>
          <w:szCs w:val="18"/>
          <w:lang w:val="en-GB"/>
        </w:rPr>
        <w:fldChar w:fldCharType="separate"/>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Trebuchet MS" w:hAnsi="Trebuchet MS" w:cs="Arial"/>
          <w:b w:val="0"/>
          <w:noProof/>
          <w:color w:val="auto"/>
          <w:sz w:val="18"/>
          <w:szCs w:val="18"/>
          <w:lang w:val="en-GB"/>
        </w:rPr>
        <w:t> </w:t>
      </w:r>
      <w:r w:rsidRPr="004C3F00">
        <w:rPr>
          <w:rStyle w:val="textedevantsaisiegras1"/>
          <w:rFonts w:ascii="Arial" w:hAnsi="Arial" w:cs="Arial"/>
          <w:b w:val="0"/>
          <w:color w:val="auto"/>
          <w:sz w:val="18"/>
          <w:szCs w:val="18"/>
          <w:lang w:val="en-GB"/>
        </w:rPr>
        <w:fldChar w:fldCharType="end"/>
      </w:r>
    </w:p>
    <w:p w14:paraId="18D01122" w14:textId="77777777" w:rsidR="00F53329" w:rsidRPr="004C3F00" w:rsidRDefault="00F53329" w:rsidP="00F53329">
      <w:pPr>
        <w:rPr>
          <w:rFonts w:ascii="Arial" w:hAnsi="Arial" w:cs="Arial"/>
          <w:sz w:val="18"/>
          <w:szCs w:val="18"/>
        </w:rPr>
      </w:pPr>
      <w:r w:rsidRPr="004C3F00">
        <w:rPr>
          <w:rFonts w:ascii="Arial" w:hAnsi="Arial" w:cs="Arial"/>
          <w:i/>
          <w:iCs/>
          <w:sz w:val="13"/>
          <w:szCs w:val="13"/>
        </w:rPr>
        <w:t xml:space="preserve"> </w:t>
      </w:r>
    </w:p>
    <w:sectPr w:rsidR="00F53329" w:rsidRPr="004C3F00" w:rsidSect="00AA15FA">
      <w:footerReference w:type="even" r:id="rId8"/>
      <w:footerReference w:type="default" r:id="rId9"/>
      <w:pgSz w:w="11906" w:h="16838"/>
      <w:pgMar w:top="899" w:right="1106"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1296" w14:textId="77777777" w:rsidR="001745A7" w:rsidRDefault="001745A7">
      <w:r>
        <w:separator/>
      </w:r>
    </w:p>
  </w:endnote>
  <w:endnote w:type="continuationSeparator" w:id="0">
    <w:p w14:paraId="7972EBF5" w14:textId="77777777" w:rsidR="001745A7" w:rsidRDefault="0017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0524" w14:textId="77777777" w:rsidR="009A5DBE" w:rsidRDefault="009A5DBE" w:rsidP="007113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2BE4E8" w14:textId="77777777" w:rsidR="009A5DBE" w:rsidRDefault="009A5DBE" w:rsidP="009A5DB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1E25" w14:textId="77777777" w:rsidR="009A5DBE" w:rsidRPr="00493842" w:rsidRDefault="009A5DBE" w:rsidP="007113EA">
    <w:pPr>
      <w:pStyle w:val="Pieddepage"/>
      <w:framePr w:wrap="around" w:vAnchor="text" w:hAnchor="margin" w:xAlign="right" w:y="1"/>
      <w:rPr>
        <w:rStyle w:val="Numrodepage"/>
        <w:rFonts w:ascii="Trebuchet MS" w:hAnsi="Trebuchet MS"/>
        <w:sz w:val="16"/>
        <w:szCs w:val="16"/>
      </w:rPr>
    </w:pPr>
    <w:r w:rsidRPr="00493842">
      <w:rPr>
        <w:rStyle w:val="Numrodepage"/>
        <w:rFonts w:ascii="Trebuchet MS" w:hAnsi="Trebuchet MS"/>
        <w:sz w:val="16"/>
        <w:szCs w:val="16"/>
      </w:rPr>
      <w:fldChar w:fldCharType="begin"/>
    </w:r>
    <w:r w:rsidRPr="00493842">
      <w:rPr>
        <w:rStyle w:val="Numrodepage"/>
        <w:rFonts w:ascii="Trebuchet MS" w:hAnsi="Trebuchet MS"/>
        <w:sz w:val="16"/>
        <w:szCs w:val="16"/>
      </w:rPr>
      <w:instrText xml:space="preserve">PAGE  </w:instrText>
    </w:r>
    <w:r w:rsidRPr="00493842">
      <w:rPr>
        <w:rStyle w:val="Numrodepage"/>
        <w:rFonts w:ascii="Trebuchet MS" w:hAnsi="Trebuchet MS"/>
        <w:sz w:val="16"/>
        <w:szCs w:val="16"/>
      </w:rPr>
      <w:fldChar w:fldCharType="separate"/>
    </w:r>
    <w:r w:rsidR="002F6F1E">
      <w:rPr>
        <w:rStyle w:val="Numrodepage"/>
        <w:rFonts w:ascii="Trebuchet MS" w:hAnsi="Trebuchet MS"/>
        <w:noProof/>
        <w:sz w:val="16"/>
        <w:szCs w:val="16"/>
      </w:rPr>
      <w:t>7</w:t>
    </w:r>
    <w:r w:rsidRPr="00493842">
      <w:rPr>
        <w:rStyle w:val="Numrodepage"/>
        <w:rFonts w:ascii="Trebuchet MS" w:hAnsi="Trebuchet MS"/>
        <w:sz w:val="16"/>
        <w:szCs w:val="16"/>
      </w:rPr>
      <w:fldChar w:fldCharType="end"/>
    </w:r>
    <w:r w:rsidRPr="00493842">
      <w:rPr>
        <w:rStyle w:val="Numrodepage"/>
        <w:rFonts w:ascii="Trebuchet MS" w:hAnsi="Trebuchet MS"/>
        <w:sz w:val="16"/>
        <w:szCs w:val="16"/>
      </w:rPr>
      <w:t>/</w:t>
    </w:r>
    <w:r w:rsidR="00A84970">
      <w:rPr>
        <w:rStyle w:val="Numrodepage"/>
        <w:rFonts w:ascii="Trebuchet MS" w:hAnsi="Trebuchet MS"/>
        <w:sz w:val="16"/>
        <w:szCs w:val="16"/>
      </w:rPr>
      <w:t>7</w:t>
    </w:r>
  </w:p>
  <w:p w14:paraId="220E4ECE" w14:textId="77777777" w:rsidR="009A5DBE" w:rsidRPr="00303733" w:rsidRDefault="009A5DBE" w:rsidP="009A5DBE">
    <w:pPr>
      <w:pStyle w:val="Pieddepage"/>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5815" w14:textId="77777777" w:rsidR="001745A7" w:rsidRDefault="001745A7">
      <w:r>
        <w:separator/>
      </w:r>
    </w:p>
  </w:footnote>
  <w:footnote w:type="continuationSeparator" w:id="0">
    <w:p w14:paraId="6C319D03" w14:textId="77777777" w:rsidR="001745A7" w:rsidRDefault="00174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0266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B226D"/>
    <w:multiLevelType w:val="hybridMultilevel"/>
    <w:tmpl w:val="C1F67C52"/>
    <w:lvl w:ilvl="0" w:tplc="E23463CC">
      <w:start w:val="1"/>
      <w:numFmt w:val="bullet"/>
      <w:lvlText w:val=""/>
      <w:lvlJc w:val="left"/>
      <w:pPr>
        <w:tabs>
          <w:tab w:val="num" w:pos="1080"/>
        </w:tabs>
        <w:ind w:left="1080" w:hanging="360"/>
      </w:pPr>
      <w:rPr>
        <w:rFonts w:ascii="Symbol" w:hAnsi="Symbol" w:hint="default"/>
        <w:color w:val="auto"/>
      </w:rPr>
    </w:lvl>
    <w:lvl w:ilvl="1" w:tplc="9F66A38A">
      <w:numFmt w:val="bullet"/>
      <w:lvlText w:val="-"/>
      <w:lvlJc w:val="left"/>
      <w:pPr>
        <w:tabs>
          <w:tab w:val="num" w:pos="1440"/>
        </w:tabs>
        <w:ind w:left="1440" w:hanging="360"/>
      </w:pPr>
      <w:rPr>
        <w:rFonts w:ascii="Times New Roman" w:hAnsi="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F6C0D"/>
    <w:multiLevelType w:val="hybridMultilevel"/>
    <w:tmpl w:val="20082C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1617A"/>
    <w:multiLevelType w:val="hybridMultilevel"/>
    <w:tmpl w:val="A726E13C"/>
    <w:lvl w:ilvl="0" w:tplc="A4B64F5E">
      <w:start w:val="1"/>
      <w:numFmt w:val="bullet"/>
      <w:lvlText w:val=""/>
      <w:lvlPicBulletId w:val="0"/>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3100F"/>
    <w:multiLevelType w:val="multilevel"/>
    <w:tmpl w:val="6FD6D170"/>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C02B82"/>
    <w:multiLevelType w:val="multilevel"/>
    <w:tmpl w:val="DE9A64AC"/>
    <w:lvl w:ilvl="0">
      <w:start w:val="3"/>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8710D1"/>
    <w:multiLevelType w:val="multilevel"/>
    <w:tmpl w:val="752EF1FA"/>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524B08"/>
    <w:multiLevelType w:val="hybridMultilevel"/>
    <w:tmpl w:val="3BCC65A2"/>
    <w:lvl w:ilvl="0" w:tplc="A4B64F5E">
      <w:start w:val="1"/>
      <w:numFmt w:val="bullet"/>
      <w:lvlText w:val=""/>
      <w:lvlPicBulletId w:val="0"/>
      <w:lvlJc w:val="left"/>
      <w:pPr>
        <w:tabs>
          <w:tab w:val="num" w:pos="1080"/>
        </w:tabs>
        <w:ind w:left="1080" w:hanging="360"/>
      </w:pPr>
      <w:rPr>
        <w:rFonts w:ascii="Symbol" w:hAnsi="Symbol" w:hint="default"/>
        <w:color w:val="auto"/>
      </w:rPr>
    </w:lvl>
    <w:lvl w:ilvl="1" w:tplc="9F66A38A">
      <w:numFmt w:val="bullet"/>
      <w:lvlText w:val="-"/>
      <w:lvlJc w:val="left"/>
      <w:pPr>
        <w:tabs>
          <w:tab w:val="num" w:pos="1440"/>
        </w:tabs>
        <w:ind w:left="1440" w:hanging="360"/>
      </w:pPr>
      <w:rPr>
        <w:rFonts w:ascii="Times New Roman" w:hAnsi="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4496C"/>
    <w:multiLevelType w:val="multilevel"/>
    <w:tmpl w:val="20082C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2055C"/>
    <w:multiLevelType w:val="multilevel"/>
    <w:tmpl w:val="9202C8AC"/>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AB3783C"/>
    <w:multiLevelType w:val="multilevel"/>
    <w:tmpl w:val="2BE4148E"/>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2F5769"/>
    <w:multiLevelType w:val="multilevel"/>
    <w:tmpl w:val="4F9CAC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3" w15:restartNumberingAfterBreak="0">
    <w:nsid w:val="58BE2E77"/>
    <w:multiLevelType w:val="hybridMultilevel"/>
    <w:tmpl w:val="7DCEE4E8"/>
    <w:lvl w:ilvl="0" w:tplc="349CD19A">
      <w:start w:val="1"/>
      <w:numFmt w:val="decimalZero"/>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A664200"/>
    <w:multiLevelType w:val="hybridMultilevel"/>
    <w:tmpl w:val="84BEF4C6"/>
    <w:lvl w:ilvl="0" w:tplc="3F62FE98">
      <w:start w:val="1"/>
      <w:numFmt w:val="decimalZero"/>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0B42D2C"/>
    <w:multiLevelType w:val="hybridMultilevel"/>
    <w:tmpl w:val="52BEA264"/>
    <w:lvl w:ilvl="0" w:tplc="A614CC86">
      <w:start w:val="1"/>
      <w:numFmt w:val="upperLetter"/>
      <w:lvlText w:val="%1."/>
      <w:lvlJc w:val="left"/>
      <w:pPr>
        <w:tabs>
          <w:tab w:val="num" w:pos="470"/>
        </w:tabs>
        <w:ind w:left="47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695000B6"/>
    <w:multiLevelType w:val="multilevel"/>
    <w:tmpl w:val="3BCC65A2"/>
    <w:lvl w:ilvl="0">
      <w:start w:val="1"/>
      <w:numFmt w:val="bullet"/>
      <w:lvlText w:val=""/>
      <w:lvlPicBulletId w:val="0"/>
      <w:lvlJc w:val="left"/>
      <w:pPr>
        <w:tabs>
          <w:tab w:val="num" w:pos="1080"/>
        </w:tabs>
        <w:ind w:left="1080" w:hanging="360"/>
      </w:pPr>
      <w:rPr>
        <w:rFonts w:ascii="Symbol" w:hAnsi="Symbol" w:hint="default"/>
        <w:color w:val="auto"/>
      </w:rPr>
    </w:lvl>
    <w:lvl w:ilvl="1">
      <w:numFmt w:val="bullet"/>
      <w:lvlText w:val="-"/>
      <w:lvlJc w:val="left"/>
      <w:pPr>
        <w:tabs>
          <w:tab w:val="num" w:pos="1440"/>
        </w:tabs>
        <w:ind w:left="1440" w:hanging="360"/>
      </w:pPr>
      <w:rPr>
        <w:rFonts w:ascii="Times New Roman" w:hAnsi="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9C2C59"/>
    <w:multiLevelType w:val="hybridMultilevel"/>
    <w:tmpl w:val="27F2F538"/>
    <w:lvl w:ilvl="0" w:tplc="DB94798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9C452D"/>
    <w:multiLevelType w:val="hybridMultilevel"/>
    <w:tmpl w:val="9ACC000A"/>
    <w:lvl w:ilvl="0" w:tplc="DB94798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05187F"/>
    <w:multiLevelType w:val="hybridMultilevel"/>
    <w:tmpl w:val="04A0B4B0"/>
    <w:lvl w:ilvl="0" w:tplc="A614CC86">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10"/>
  </w:num>
  <w:num w:numId="5">
    <w:abstractNumId w:val="7"/>
  </w:num>
  <w:num w:numId="6">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7">
    <w:abstractNumId w:val="9"/>
  </w:num>
  <w:num w:numId="8">
    <w:abstractNumId w:val="3"/>
  </w:num>
  <w:num w:numId="9">
    <w:abstractNumId w:val="12"/>
  </w:num>
  <w:num w:numId="10">
    <w:abstractNumId w:val="15"/>
  </w:num>
  <w:num w:numId="11">
    <w:abstractNumId w:val="19"/>
  </w:num>
  <w:num w:numId="12">
    <w:abstractNumId w:val="13"/>
  </w:num>
  <w:num w:numId="13">
    <w:abstractNumId w:val="14"/>
  </w:num>
  <w:num w:numId="14">
    <w:abstractNumId w:val="11"/>
  </w:num>
  <w:num w:numId="15">
    <w:abstractNumId w:val="16"/>
  </w:num>
  <w:num w:numId="16">
    <w:abstractNumId w:val="1"/>
  </w:num>
  <w:num w:numId="17">
    <w:abstractNumId w:val="2"/>
  </w:num>
  <w:num w:numId="18">
    <w:abstractNumId w:val="8"/>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7FB"/>
    <w:rsid w:val="000013E0"/>
    <w:rsid w:val="00001FC8"/>
    <w:rsid w:val="00007BF6"/>
    <w:rsid w:val="000134F0"/>
    <w:rsid w:val="00025EA2"/>
    <w:rsid w:val="0003388A"/>
    <w:rsid w:val="00042278"/>
    <w:rsid w:val="00046627"/>
    <w:rsid w:val="000502CA"/>
    <w:rsid w:val="0005575E"/>
    <w:rsid w:val="000633A3"/>
    <w:rsid w:val="00084947"/>
    <w:rsid w:val="0009300E"/>
    <w:rsid w:val="00094A11"/>
    <w:rsid w:val="000A5D3D"/>
    <w:rsid w:val="000B741A"/>
    <w:rsid w:val="000C1433"/>
    <w:rsid w:val="000D05E9"/>
    <w:rsid w:val="000D0C4B"/>
    <w:rsid w:val="000D37A0"/>
    <w:rsid w:val="000D61D0"/>
    <w:rsid w:val="00102C46"/>
    <w:rsid w:val="00146597"/>
    <w:rsid w:val="00146A46"/>
    <w:rsid w:val="00157F04"/>
    <w:rsid w:val="00166B0F"/>
    <w:rsid w:val="001745A7"/>
    <w:rsid w:val="00183DDA"/>
    <w:rsid w:val="00184751"/>
    <w:rsid w:val="00194CB7"/>
    <w:rsid w:val="00197B99"/>
    <w:rsid w:val="001A52F5"/>
    <w:rsid w:val="001B1E16"/>
    <w:rsid w:val="001C1304"/>
    <w:rsid w:val="001C6679"/>
    <w:rsid w:val="001C7124"/>
    <w:rsid w:val="001D4E4C"/>
    <w:rsid w:val="001E0BEB"/>
    <w:rsid w:val="001E5A52"/>
    <w:rsid w:val="001F6B6D"/>
    <w:rsid w:val="002032C9"/>
    <w:rsid w:val="00206BAE"/>
    <w:rsid w:val="002129CA"/>
    <w:rsid w:val="00214663"/>
    <w:rsid w:val="002150A4"/>
    <w:rsid w:val="002275D9"/>
    <w:rsid w:val="00233441"/>
    <w:rsid w:val="002344A8"/>
    <w:rsid w:val="00260875"/>
    <w:rsid w:val="00265F59"/>
    <w:rsid w:val="00284EBD"/>
    <w:rsid w:val="00287EA9"/>
    <w:rsid w:val="0029495B"/>
    <w:rsid w:val="002A48DD"/>
    <w:rsid w:val="002A6AC3"/>
    <w:rsid w:val="002B2D30"/>
    <w:rsid w:val="002C3736"/>
    <w:rsid w:val="002C3CB8"/>
    <w:rsid w:val="002D6ECF"/>
    <w:rsid w:val="002F0DBE"/>
    <w:rsid w:val="002F6F1E"/>
    <w:rsid w:val="00301D6D"/>
    <w:rsid w:val="00303733"/>
    <w:rsid w:val="003101A8"/>
    <w:rsid w:val="00311DA9"/>
    <w:rsid w:val="00340D1E"/>
    <w:rsid w:val="00345C1E"/>
    <w:rsid w:val="0035762F"/>
    <w:rsid w:val="00386BC6"/>
    <w:rsid w:val="00387DE7"/>
    <w:rsid w:val="00395DF1"/>
    <w:rsid w:val="003A280B"/>
    <w:rsid w:val="003A5CCF"/>
    <w:rsid w:val="003B0D7C"/>
    <w:rsid w:val="003B6768"/>
    <w:rsid w:val="003C4714"/>
    <w:rsid w:val="003C49B3"/>
    <w:rsid w:val="003D094F"/>
    <w:rsid w:val="003D0D22"/>
    <w:rsid w:val="003D41C4"/>
    <w:rsid w:val="003F312D"/>
    <w:rsid w:val="003F709D"/>
    <w:rsid w:val="00420E4E"/>
    <w:rsid w:val="00432590"/>
    <w:rsid w:val="00434D62"/>
    <w:rsid w:val="00435AA6"/>
    <w:rsid w:val="004439BD"/>
    <w:rsid w:val="00462656"/>
    <w:rsid w:val="004705DD"/>
    <w:rsid w:val="0047438F"/>
    <w:rsid w:val="004743F1"/>
    <w:rsid w:val="00476D94"/>
    <w:rsid w:val="0049191D"/>
    <w:rsid w:val="00493842"/>
    <w:rsid w:val="0049514E"/>
    <w:rsid w:val="004958AB"/>
    <w:rsid w:val="004B6042"/>
    <w:rsid w:val="004C2598"/>
    <w:rsid w:val="004C39D5"/>
    <w:rsid w:val="004C3F00"/>
    <w:rsid w:val="004C4463"/>
    <w:rsid w:val="004F3AE8"/>
    <w:rsid w:val="00512080"/>
    <w:rsid w:val="005217D3"/>
    <w:rsid w:val="00530B46"/>
    <w:rsid w:val="00533ED9"/>
    <w:rsid w:val="0055024F"/>
    <w:rsid w:val="0057505D"/>
    <w:rsid w:val="00594089"/>
    <w:rsid w:val="00595A15"/>
    <w:rsid w:val="005963D1"/>
    <w:rsid w:val="005A4261"/>
    <w:rsid w:val="005A5278"/>
    <w:rsid w:val="005A5BCB"/>
    <w:rsid w:val="005B5BFD"/>
    <w:rsid w:val="005C0053"/>
    <w:rsid w:val="005C018B"/>
    <w:rsid w:val="005C5592"/>
    <w:rsid w:val="005E6D95"/>
    <w:rsid w:val="005F13C9"/>
    <w:rsid w:val="005F1897"/>
    <w:rsid w:val="005F321D"/>
    <w:rsid w:val="006015B6"/>
    <w:rsid w:val="00606D94"/>
    <w:rsid w:val="00616964"/>
    <w:rsid w:val="00617279"/>
    <w:rsid w:val="00622533"/>
    <w:rsid w:val="00625E0C"/>
    <w:rsid w:val="006359A6"/>
    <w:rsid w:val="00641CD7"/>
    <w:rsid w:val="00647D82"/>
    <w:rsid w:val="0065314F"/>
    <w:rsid w:val="006531C2"/>
    <w:rsid w:val="006567B4"/>
    <w:rsid w:val="00681E61"/>
    <w:rsid w:val="00686431"/>
    <w:rsid w:val="00691F2D"/>
    <w:rsid w:val="0069528B"/>
    <w:rsid w:val="006A06B1"/>
    <w:rsid w:val="006B5683"/>
    <w:rsid w:val="006C0DBF"/>
    <w:rsid w:val="006E79ED"/>
    <w:rsid w:val="006F2D23"/>
    <w:rsid w:val="00705177"/>
    <w:rsid w:val="007113EA"/>
    <w:rsid w:val="00715136"/>
    <w:rsid w:val="007221CB"/>
    <w:rsid w:val="007278F7"/>
    <w:rsid w:val="007323A5"/>
    <w:rsid w:val="0073333B"/>
    <w:rsid w:val="00754F1C"/>
    <w:rsid w:val="00757FE6"/>
    <w:rsid w:val="007715D9"/>
    <w:rsid w:val="0077696C"/>
    <w:rsid w:val="00793D7E"/>
    <w:rsid w:val="007A454B"/>
    <w:rsid w:val="007B682B"/>
    <w:rsid w:val="007D21B9"/>
    <w:rsid w:val="007D5EE7"/>
    <w:rsid w:val="007E7919"/>
    <w:rsid w:val="007F17EF"/>
    <w:rsid w:val="008144B7"/>
    <w:rsid w:val="00821E2F"/>
    <w:rsid w:val="0082351F"/>
    <w:rsid w:val="008271EC"/>
    <w:rsid w:val="00835C26"/>
    <w:rsid w:val="00837E80"/>
    <w:rsid w:val="00841263"/>
    <w:rsid w:val="00843C64"/>
    <w:rsid w:val="0084622B"/>
    <w:rsid w:val="00874A8F"/>
    <w:rsid w:val="008754E1"/>
    <w:rsid w:val="00877BA2"/>
    <w:rsid w:val="00881E56"/>
    <w:rsid w:val="00882233"/>
    <w:rsid w:val="008854E4"/>
    <w:rsid w:val="0088689A"/>
    <w:rsid w:val="00896252"/>
    <w:rsid w:val="008A4B6B"/>
    <w:rsid w:val="008A6556"/>
    <w:rsid w:val="008E0BF5"/>
    <w:rsid w:val="008F57FB"/>
    <w:rsid w:val="00906855"/>
    <w:rsid w:val="0091100A"/>
    <w:rsid w:val="00911CF9"/>
    <w:rsid w:val="00914C0B"/>
    <w:rsid w:val="0091664B"/>
    <w:rsid w:val="00917115"/>
    <w:rsid w:val="00924568"/>
    <w:rsid w:val="00927450"/>
    <w:rsid w:val="009316F3"/>
    <w:rsid w:val="00936281"/>
    <w:rsid w:val="00941B4E"/>
    <w:rsid w:val="009507B4"/>
    <w:rsid w:val="00961B99"/>
    <w:rsid w:val="0096379A"/>
    <w:rsid w:val="00966805"/>
    <w:rsid w:val="00967CB0"/>
    <w:rsid w:val="009705B9"/>
    <w:rsid w:val="00984ADF"/>
    <w:rsid w:val="0099661D"/>
    <w:rsid w:val="00997F75"/>
    <w:rsid w:val="009A5DBE"/>
    <w:rsid w:val="009C224E"/>
    <w:rsid w:val="009F16CD"/>
    <w:rsid w:val="009F4BA7"/>
    <w:rsid w:val="00A024C5"/>
    <w:rsid w:val="00A11742"/>
    <w:rsid w:val="00A22791"/>
    <w:rsid w:val="00A44DFE"/>
    <w:rsid w:val="00A73294"/>
    <w:rsid w:val="00A77965"/>
    <w:rsid w:val="00A84970"/>
    <w:rsid w:val="00A92079"/>
    <w:rsid w:val="00AA15FA"/>
    <w:rsid w:val="00AA20AE"/>
    <w:rsid w:val="00AA6D21"/>
    <w:rsid w:val="00AA78E5"/>
    <w:rsid w:val="00AD0217"/>
    <w:rsid w:val="00AE00C9"/>
    <w:rsid w:val="00AF6082"/>
    <w:rsid w:val="00AF6B65"/>
    <w:rsid w:val="00B07F6F"/>
    <w:rsid w:val="00B14907"/>
    <w:rsid w:val="00B223D7"/>
    <w:rsid w:val="00B319B4"/>
    <w:rsid w:val="00B37044"/>
    <w:rsid w:val="00B47E28"/>
    <w:rsid w:val="00B704B2"/>
    <w:rsid w:val="00B86141"/>
    <w:rsid w:val="00B8658C"/>
    <w:rsid w:val="00B86FD3"/>
    <w:rsid w:val="00B90E8B"/>
    <w:rsid w:val="00BD140E"/>
    <w:rsid w:val="00BD1D7C"/>
    <w:rsid w:val="00BD2693"/>
    <w:rsid w:val="00BD6E2D"/>
    <w:rsid w:val="00BE6EB1"/>
    <w:rsid w:val="00BE7F96"/>
    <w:rsid w:val="00BF3900"/>
    <w:rsid w:val="00C1786B"/>
    <w:rsid w:val="00C42206"/>
    <w:rsid w:val="00C54063"/>
    <w:rsid w:val="00C66E3C"/>
    <w:rsid w:val="00C70B5A"/>
    <w:rsid w:val="00C71172"/>
    <w:rsid w:val="00C94E61"/>
    <w:rsid w:val="00CA2344"/>
    <w:rsid w:val="00CB22B6"/>
    <w:rsid w:val="00CC4905"/>
    <w:rsid w:val="00CC7EAC"/>
    <w:rsid w:val="00CE131A"/>
    <w:rsid w:val="00CE49EA"/>
    <w:rsid w:val="00D01449"/>
    <w:rsid w:val="00D22A17"/>
    <w:rsid w:val="00D325DD"/>
    <w:rsid w:val="00D50552"/>
    <w:rsid w:val="00D53C82"/>
    <w:rsid w:val="00DA4AF6"/>
    <w:rsid w:val="00DA7A88"/>
    <w:rsid w:val="00DB4EDD"/>
    <w:rsid w:val="00DB6D93"/>
    <w:rsid w:val="00DC4D99"/>
    <w:rsid w:val="00E03876"/>
    <w:rsid w:val="00E4787A"/>
    <w:rsid w:val="00E51BAE"/>
    <w:rsid w:val="00E52978"/>
    <w:rsid w:val="00E73F4D"/>
    <w:rsid w:val="00E74741"/>
    <w:rsid w:val="00E768E4"/>
    <w:rsid w:val="00E8311C"/>
    <w:rsid w:val="00E84A4B"/>
    <w:rsid w:val="00E90124"/>
    <w:rsid w:val="00E94B0B"/>
    <w:rsid w:val="00E969D4"/>
    <w:rsid w:val="00EA0354"/>
    <w:rsid w:val="00EB1691"/>
    <w:rsid w:val="00EB5B8C"/>
    <w:rsid w:val="00EC5D31"/>
    <w:rsid w:val="00ED3BA5"/>
    <w:rsid w:val="00ED5ECE"/>
    <w:rsid w:val="00ED6A0F"/>
    <w:rsid w:val="00EE1F11"/>
    <w:rsid w:val="00F14108"/>
    <w:rsid w:val="00F24D5C"/>
    <w:rsid w:val="00F2753F"/>
    <w:rsid w:val="00F30FF0"/>
    <w:rsid w:val="00F3406C"/>
    <w:rsid w:val="00F37342"/>
    <w:rsid w:val="00F37D79"/>
    <w:rsid w:val="00F40CEF"/>
    <w:rsid w:val="00F43DF5"/>
    <w:rsid w:val="00F50321"/>
    <w:rsid w:val="00F53329"/>
    <w:rsid w:val="00F53CE0"/>
    <w:rsid w:val="00F5479D"/>
    <w:rsid w:val="00F70D58"/>
    <w:rsid w:val="00F8452E"/>
    <w:rsid w:val="00FB6594"/>
    <w:rsid w:val="00FC521A"/>
    <w:rsid w:val="00FE00EC"/>
    <w:rsid w:val="00FE3CEC"/>
    <w:rsid w:val="00FE4F78"/>
    <w:rsid w:val="00FF7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146E6"/>
  <w15:chartTrackingRefBased/>
  <w15:docId w15:val="{4C701D26-F246-044E-9C06-AF077C80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75E"/>
    <w:rPr>
      <w:sz w:val="24"/>
      <w:szCs w:val="24"/>
    </w:rPr>
  </w:style>
  <w:style w:type="paragraph" w:styleId="Titre1">
    <w:name w:val="heading 1"/>
    <w:basedOn w:val="Normal"/>
    <w:next w:val="Normal"/>
    <w:qFormat/>
    <w:pPr>
      <w:keepNext/>
      <w:tabs>
        <w:tab w:val="left" w:pos="1464"/>
      </w:tabs>
      <w:jc w:val="center"/>
      <w:outlineLvl w:val="0"/>
    </w:pPr>
    <w:rPr>
      <w:rFonts w:ascii="Comic Sans MS" w:hAnsi="Comic Sans MS"/>
      <w:i/>
      <w:iCs/>
      <w:lang w:val="en-GB"/>
    </w:rPr>
  </w:style>
  <w:style w:type="paragraph" w:styleId="Titre2">
    <w:name w:val="heading 2"/>
    <w:basedOn w:val="Normal"/>
    <w:next w:val="Normal"/>
    <w:qFormat/>
    <w:pPr>
      <w:keepNext/>
      <w:tabs>
        <w:tab w:val="left" w:pos="1464"/>
      </w:tabs>
      <w:outlineLvl w:val="1"/>
    </w:pPr>
    <w:rPr>
      <w:i/>
      <w:iCs/>
      <w:sz w:val="19"/>
      <w:szCs w:val="19"/>
    </w:rPr>
  </w:style>
  <w:style w:type="paragraph" w:styleId="Titre3">
    <w:name w:val="heading 3"/>
    <w:basedOn w:val="Normal"/>
    <w:next w:val="Normal"/>
    <w:qFormat/>
    <w:pPr>
      <w:keepNext/>
      <w:ind w:left="2700" w:right="-828"/>
      <w:outlineLvl w:val="2"/>
    </w:pPr>
    <w:rPr>
      <w:rFonts w:ascii="Comic Sans MS" w:hAnsi="Comic Sans MS"/>
      <w:i/>
      <w:iCs/>
      <w:sz w:val="22"/>
      <w:szCs w:val="22"/>
      <w:lang w:val="en-GB"/>
    </w:rPr>
  </w:style>
  <w:style w:type="paragraph" w:styleId="Titre4">
    <w:name w:val="heading 4"/>
    <w:basedOn w:val="Normal"/>
    <w:next w:val="Normal"/>
    <w:qFormat/>
    <w:pPr>
      <w:keepNext/>
      <w:tabs>
        <w:tab w:val="left" w:pos="4820"/>
        <w:tab w:val="left" w:pos="6300"/>
        <w:tab w:val="right" w:leader="dot" w:pos="7920"/>
        <w:tab w:val="left" w:pos="8222"/>
      </w:tabs>
      <w:ind w:left="142" w:right="-284"/>
      <w:outlineLvl w:val="3"/>
    </w:pPr>
    <w:rPr>
      <w:i/>
      <w:iCs/>
      <w:lang w:val="en-GB"/>
    </w:rPr>
  </w:style>
  <w:style w:type="paragraph" w:styleId="Titre5">
    <w:name w:val="heading 5"/>
    <w:basedOn w:val="Normal"/>
    <w:next w:val="Normal"/>
    <w:qFormat/>
    <w:pPr>
      <w:keepNext/>
      <w:tabs>
        <w:tab w:val="left" w:pos="4680"/>
        <w:tab w:val="left" w:pos="5760"/>
        <w:tab w:val="right" w:leader="dot" w:pos="6480"/>
        <w:tab w:val="left" w:pos="6660"/>
        <w:tab w:val="right" w:leader="dot" w:pos="9000"/>
      </w:tabs>
      <w:ind w:left="142" w:right="-284"/>
      <w:outlineLvl w:val="4"/>
    </w:pPr>
    <w:rPr>
      <w:i/>
      <w:iCs/>
      <w:lang w:val="en-GB"/>
    </w:rPr>
  </w:style>
  <w:style w:type="paragraph" w:styleId="Titre6">
    <w:name w:val="heading 6"/>
    <w:basedOn w:val="Normal"/>
    <w:next w:val="Normal"/>
    <w:qFormat/>
    <w:pPr>
      <w:keepNext/>
      <w:tabs>
        <w:tab w:val="right" w:leader="dot" w:pos="3969"/>
        <w:tab w:val="left" w:pos="4680"/>
        <w:tab w:val="right" w:leader="dot" w:pos="8505"/>
      </w:tabs>
      <w:ind w:left="142" w:right="-284"/>
      <w:outlineLvl w:val="5"/>
    </w:pPr>
    <w:rPr>
      <w:i/>
      <w:iCs/>
      <w:lang w:val="en-GB"/>
    </w:rPr>
  </w:style>
  <w:style w:type="paragraph" w:styleId="Titre7">
    <w:name w:val="heading 7"/>
    <w:basedOn w:val="Normal"/>
    <w:next w:val="Normal"/>
    <w:qFormat/>
    <w:pPr>
      <w:keepNext/>
      <w:tabs>
        <w:tab w:val="right" w:leader="dot" w:pos="8460"/>
        <w:tab w:val="right" w:leader="dot" w:pos="8505"/>
      </w:tabs>
      <w:ind w:left="142" w:right="-284"/>
      <w:outlineLvl w:val="6"/>
    </w:pPr>
    <w:rPr>
      <w:i/>
      <w:iCs/>
      <w:lang w:val="en-GB"/>
    </w:rPr>
  </w:style>
  <w:style w:type="paragraph" w:styleId="Titre8">
    <w:name w:val="heading 8"/>
    <w:basedOn w:val="Normal"/>
    <w:next w:val="Normal"/>
    <w:qFormat/>
    <w:pPr>
      <w:keepNext/>
      <w:outlineLvl w:val="7"/>
    </w:pPr>
    <w:rPr>
      <w:rFonts w:ascii="Comic Sans MS" w:hAnsi="Comic Sans MS"/>
      <w:b/>
      <w:i/>
      <w:sz w:val="18"/>
      <w:szCs w:val="18"/>
    </w:rPr>
  </w:style>
  <w:style w:type="paragraph" w:styleId="Titre9">
    <w:name w:val="heading 9"/>
    <w:basedOn w:val="Normal"/>
    <w:next w:val="Normal"/>
    <w:qFormat/>
    <w:pPr>
      <w:keepNext/>
      <w:tabs>
        <w:tab w:val="right" w:leader="dot" w:pos="8460"/>
      </w:tabs>
      <w:ind w:left="142" w:right="-284"/>
      <w:outlineLvl w:val="8"/>
    </w:pPr>
    <w:rPr>
      <w:i/>
      <w:iCs/>
      <w:lang w:val="en-G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tabs>
        <w:tab w:val="left" w:pos="720"/>
      </w:tabs>
      <w:ind w:left="720"/>
      <w:jc w:val="both"/>
    </w:pPr>
    <w:rPr>
      <w:sz w:val="19"/>
      <w:szCs w:val="19"/>
    </w:rPr>
  </w:style>
  <w:style w:type="character" w:customStyle="1" w:styleId="textedevantsaisiegras1">
    <w:name w:val="textedevantsaisiegras1"/>
    <w:rPr>
      <w:rFonts w:ascii="Tahoma" w:hAnsi="Tahoma" w:cs="Tahoma" w:hint="default"/>
      <w:b/>
      <w:bCs/>
      <w:caps w:val="0"/>
      <w:color w:val="074194"/>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Listepuces">
    <w:name w:val="List Bullet"/>
    <w:basedOn w:val="Normal"/>
    <w:pPr>
      <w:numPr>
        <w:numId w:val="9"/>
      </w:numPr>
      <w:spacing w:after="240"/>
      <w:jc w:val="both"/>
    </w:pPr>
    <w:rPr>
      <w:snapToGrid w:val="0"/>
      <w:lang w:val="en-GB"/>
    </w:rPr>
  </w:style>
  <w:style w:type="paragraph" w:styleId="Retraitcorpsdetexte2">
    <w:name w:val="Body Text Indent 2"/>
    <w:basedOn w:val="Normal"/>
    <w:pPr>
      <w:tabs>
        <w:tab w:val="left" w:pos="1464"/>
      </w:tabs>
      <w:ind w:left="720"/>
      <w:jc w:val="both"/>
    </w:pPr>
    <w:rPr>
      <w:i/>
      <w:iCs/>
      <w:lang w:val="en-GB"/>
    </w:rPr>
  </w:style>
  <w:style w:type="paragraph" w:styleId="Retraitcorpsdetexte3">
    <w:name w:val="Body Text Indent 3"/>
    <w:basedOn w:val="Normal"/>
    <w:pPr>
      <w:tabs>
        <w:tab w:val="left" w:pos="1464"/>
      </w:tabs>
      <w:ind w:left="709"/>
    </w:pPr>
    <w:rPr>
      <w:sz w:val="20"/>
      <w:szCs w:val="20"/>
      <w:lang w:val="en-GB"/>
    </w:rPr>
  </w:style>
  <w:style w:type="paragraph" w:styleId="Corpsdetexte">
    <w:name w:val="Body Text"/>
    <w:basedOn w:val="Normal"/>
    <w:pPr>
      <w:tabs>
        <w:tab w:val="left" w:pos="1464"/>
      </w:tabs>
      <w:jc w:val="both"/>
    </w:pPr>
    <w:rPr>
      <w:i/>
      <w:iCs/>
      <w:sz w:val="19"/>
      <w:szCs w:val="20"/>
      <w:lang w:val="en-GB"/>
    </w:rPr>
  </w:style>
  <w:style w:type="paragraph" w:styleId="Corpsdetexte2">
    <w:name w:val="Body Text 2"/>
    <w:basedOn w:val="Normal"/>
    <w:pPr>
      <w:jc w:val="both"/>
    </w:pPr>
    <w:rPr>
      <w:i/>
      <w:iCs/>
      <w:sz w:val="18"/>
      <w:szCs w:val="18"/>
      <w:lang w:val="en-GB"/>
    </w:rPr>
  </w:style>
  <w:style w:type="paragraph" w:styleId="Corpsdetexte3">
    <w:name w:val="Body Text 3"/>
    <w:basedOn w:val="Normal"/>
    <w:pPr>
      <w:jc w:val="both"/>
    </w:pPr>
    <w:rPr>
      <w:sz w:val="18"/>
      <w:szCs w:val="18"/>
    </w:rPr>
  </w:style>
  <w:style w:type="paragraph" w:styleId="Normalcentr">
    <w:name w:val="Block Text"/>
    <w:basedOn w:val="Normal"/>
    <w:pPr>
      <w:ind w:left="2700" w:right="-828"/>
    </w:pPr>
    <w:rPr>
      <w:rFonts w:ascii="Tahoma" w:hAnsi="Tahoma" w:cs="Tahoma"/>
      <w:i/>
      <w:iCs/>
      <w:sz w:val="22"/>
      <w:szCs w:val="22"/>
      <w:lang w:val="en-GB"/>
    </w:rPr>
  </w:style>
  <w:style w:type="paragraph" w:styleId="Textedebulles">
    <w:name w:val="Balloon Text"/>
    <w:basedOn w:val="Normal"/>
    <w:semiHidden/>
    <w:rsid w:val="006E79ED"/>
    <w:rPr>
      <w:rFonts w:ascii="Tahoma" w:hAnsi="Tahoma" w:cs="Tahoma"/>
      <w:sz w:val="16"/>
      <w:szCs w:val="16"/>
    </w:rPr>
  </w:style>
  <w:style w:type="paragraph" w:styleId="Titre">
    <w:name w:val="Title"/>
    <w:basedOn w:val="Normal"/>
    <w:qFormat/>
    <w:rsid w:val="006531C2"/>
    <w:pPr>
      <w:tabs>
        <w:tab w:val="left" w:pos="-1440"/>
        <w:tab w:val="left" w:pos="-720"/>
        <w:tab w:val="left" w:pos="828"/>
        <w:tab w:val="left" w:pos="1044"/>
        <w:tab w:val="left" w:pos="1260"/>
        <w:tab w:val="left" w:pos="1476"/>
        <w:tab w:val="left" w:pos="1692"/>
        <w:tab w:val="left" w:pos="2160"/>
      </w:tabs>
      <w:jc w:val="center"/>
    </w:pPr>
    <w:rPr>
      <w:b/>
      <w:snapToGrid w:val="0"/>
      <w:sz w:val="22"/>
      <w:szCs w:val="20"/>
      <w:lang w:eastAsia="en-GB"/>
    </w:rPr>
  </w:style>
  <w:style w:type="paragraph" w:customStyle="1" w:styleId="Text1">
    <w:name w:val="Text 1"/>
    <w:basedOn w:val="Normal"/>
    <w:rsid w:val="00941B4E"/>
    <w:pPr>
      <w:spacing w:after="240"/>
      <w:ind w:left="483"/>
      <w:jc w:val="both"/>
    </w:pPr>
    <w:rPr>
      <w:snapToGrid w:val="0"/>
      <w:szCs w:val="20"/>
      <w:lang w:eastAsia="en-GB"/>
    </w:rPr>
  </w:style>
  <w:style w:type="table" w:styleId="Grilledutableau">
    <w:name w:val="Table Grid"/>
    <w:basedOn w:val="TableauNormal"/>
    <w:rsid w:val="00BE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641CD7"/>
    <w:rPr>
      <w:sz w:val="16"/>
      <w:szCs w:val="16"/>
    </w:rPr>
  </w:style>
  <w:style w:type="paragraph" w:styleId="Commentaire">
    <w:name w:val="annotation text"/>
    <w:basedOn w:val="Normal"/>
    <w:semiHidden/>
    <w:rsid w:val="00641CD7"/>
    <w:rPr>
      <w:sz w:val="20"/>
      <w:szCs w:val="20"/>
    </w:rPr>
  </w:style>
  <w:style w:type="paragraph" w:styleId="Objetducommentaire">
    <w:name w:val="annotation subject"/>
    <w:basedOn w:val="Commentaire"/>
    <w:next w:val="Commentaire"/>
    <w:semiHidden/>
    <w:rsid w:val="00641CD7"/>
    <w:rPr>
      <w:b/>
      <w:bCs/>
    </w:rPr>
  </w:style>
  <w:style w:type="character" w:styleId="Numrodepage">
    <w:name w:val="page number"/>
    <w:basedOn w:val="Policepardfaut"/>
    <w:rsid w:val="009A5DBE"/>
  </w:style>
  <w:style w:type="paragraph" w:customStyle="1" w:styleId="Default">
    <w:name w:val="Default"/>
    <w:rsid w:val="001D4E4C"/>
    <w:pPr>
      <w:autoSpaceDE w:val="0"/>
      <w:autoSpaceDN w:val="0"/>
      <w:adjustRightInd w:val="0"/>
    </w:pPr>
    <w:rPr>
      <w:rFonts w:ascii="Arial" w:hAnsi="Arial" w:cs="Arial"/>
      <w:color w:val="000000"/>
      <w:sz w:val="24"/>
      <w:szCs w:val="24"/>
    </w:rPr>
  </w:style>
  <w:style w:type="paragraph" w:styleId="Notedebasdepage">
    <w:name w:val="footnote text"/>
    <w:basedOn w:val="Normal"/>
    <w:semiHidden/>
    <w:rsid w:val="005940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1320">
      <w:bodyDiv w:val="1"/>
      <w:marLeft w:val="0"/>
      <w:marRight w:val="0"/>
      <w:marTop w:val="0"/>
      <w:marBottom w:val="0"/>
      <w:divBdr>
        <w:top w:val="none" w:sz="0" w:space="0" w:color="auto"/>
        <w:left w:val="none" w:sz="0" w:space="0" w:color="auto"/>
        <w:bottom w:val="none" w:sz="0" w:space="0" w:color="auto"/>
        <w:right w:val="none" w:sz="0" w:space="0" w:color="auto"/>
      </w:divBdr>
      <w:divsChild>
        <w:div w:id="224877494">
          <w:marLeft w:val="0"/>
          <w:marRight w:val="0"/>
          <w:marTop w:val="0"/>
          <w:marBottom w:val="0"/>
          <w:divBdr>
            <w:top w:val="none" w:sz="0" w:space="0" w:color="auto"/>
            <w:left w:val="none" w:sz="0" w:space="0" w:color="auto"/>
            <w:bottom w:val="none" w:sz="0" w:space="0" w:color="auto"/>
            <w:right w:val="none" w:sz="0" w:space="0" w:color="auto"/>
          </w:divBdr>
        </w:div>
      </w:divsChild>
    </w:div>
    <w:div w:id="315571471">
      <w:bodyDiv w:val="1"/>
      <w:marLeft w:val="0"/>
      <w:marRight w:val="0"/>
      <w:marTop w:val="0"/>
      <w:marBottom w:val="0"/>
      <w:divBdr>
        <w:top w:val="none" w:sz="0" w:space="0" w:color="auto"/>
        <w:left w:val="none" w:sz="0" w:space="0" w:color="auto"/>
        <w:bottom w:val="none" w:sz="0" w:space="0" w:color="auto"/>
        <w:right w:val="none" w:sz="0" w:space="0" w:color="auto"/>
      </w:divBdr>
      <w:divsChild>
        <w:div w:id="1951625107">
          <w:marLeft w:val="0"/>
          <w:marRight w:val="0"/>
          <w:marTop w:val="0"/>
          <w:marBottom w:val="0"/>
          <w:divBdr>
            <w:top w:val="none" w:sz="0" w:space="0" w:color="auto"/>
            <w:left w:val="none" w:sz="0" w:space="0" w:color="auto"/>
            <w:bottom w:val="none" w:sz="0" w:space="0" w:color="auto"/>
            <w:right w:val="none" w:sz="0" w:space="0" w:color="auto"/>
          </w:divBdr>
        </w:div>
      </w:divsChild>
    </w:div>
    <w:div w:id="785121315">
      <w:bodyDiv w:val="1"/>
      <w:marLeft w:val="0"/>
      <w:marRight w:val="0"/>
      <w:marTop w:val="0"/>
      <w:marBottom w:val="0"/>
      <w:divBdr>
        <w:top w:val="none" w:sz="0" w:space="0" w:color="auto"/>
        <w:left w:val="none" w:sz="0" w:space="0" w:color="auto"/>
        <w:bottom w:val="none" w:sz="0" w:space="0" w:color="auto"/>
        <w:right w:val="none" w:sz="0" w:space="0" w:color="auto"/>
      </w:divBdr>
      <w:divsChild>
        <w:div w:id="12271925">
          <w:marLeft w:val="0"/>
          <w:marRight w:val="0"/>
          <w:marTop w:val="0"/>
          <w:marBottom w:val="0"/>
          <w:divBdr>
            <w:top w:val="none" w:sz="0" w:space="0" w:color="auto"/>
            <w:left w:val="none" w:sz="0" w:space="0" w:color="auto"/>
            <w:bottom w:val="none" w:sz="0" w:space="0" w:color="auto"/>
            <w:right w:val="none" w:sz="0" w:space="0" w:color="auto"/>
          </w:divBdr>
        </w:div>
      </w:divsChild>
    </w:div>
    <w:div w:id="971596667">
      <w:bodyDiv w:val="1"/>
      <w:marLeft w:val="0"/>
      <w:marRight w:val="0"/>
      <w:marTop w:val="0"/>
      <w:marBottom w:val="0"/>
      <w:divBdr>
        <w:top w:val="none" w:sz="0" w:space="0" w:color="auto"/>
        <w:left w:val="none" w:sz="0" w:space="0" w:color="auto"/>
        <w:bottom w:val="none" w:sz="0" w:space="0" w:color="auto"/>
        <w:right w:val="none" w:sz="0" w:space="0" w:color="auto"/>
      </w:divBdr>
      <w:divsChild>
        <w:div w:id="18444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4760</Words>
  <Characters>26186</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CONVENTION DE STAGE</vt:lpstr>
    </vt:vector>
  </TitlesOfParts>
  <Company>Microsoft</Company>
  <LinksUpToDate>false</LinksUpToDate>
  <CharactersWithSpaces>30885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subject/>
  <dc:creator>Youinou</dc:creator>
  <cp:keywords/>
  <cp:lastModifiedBy>Microsoft Office User</cp:lastModifiedBy>
  <cp:revision>2</cp:revision>
  <cp:lastPrinted>2019-09-18T14:48:00Z</cp:lastPrinted>
  <dcterms:created xsi:type="dcterms:W3CDTF">2021-10-22T06:47:00Z</dcterms:created>
  <dcterms:modified xsi:type="dcterms:W3CDTF">2021-10-22T06:47:00Z</dcterms:modified>
</cp:coreProperties>
</file>